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0664" w14:textId="77777777" w:rsidR="00EA0062" w:rsidRDefault="00EA0062" w:rsidP="000B7B55">
      <w:pPr>
        <w:pStyle w:val="1"/>
        <w:keepNext w:val="0"/>
        <w:keepLines w:val="0"/>
      </w:pPr>
      <w:bookmarkStart w:id="0" w:name="_GoBack"/>
      <w:bookmarkEnd w:id="0"/>
      <w:r>
        <w:rPr>
          <w:rtl/>
        </w:rPr>
        <w:t>טיוטת תקנות</w:t>
      </w:r>
    </w:p>
    <w:p w14:paraId="5CD0F734" w14:textId="77777777" w:rsidR="00EA0062" w:rsidRDefault="00EA0062" w:rsidP="000B7B55">
      <w:pPr>
        <w:rPr>
          <w:rtl/>
        </w:rPr>
      </w:pPr>
    </w:p>
    <w:p w14:paraId="57A86DAA" w14:textId="77777777" w:rsidR="00EA0062" w:rsidRDefault="00EA0062" w:rsidP="000B7B55">
      <w:pPr>
        <w:pStyle w:val="4"/>
        <w:rPr>
          <w:rtl/>
        </w:rPr>
      </w:pPr>
      <w:r>
        <w:rPr>
          <w:rFonts w:hint="cs"/>
          <w:rtl/>
        </w:rPr>
        <w:t>שם התקנות המוצעות</w:t>
      </w:r>
    </w:p>
    <w:p w14:paraId="7384028C" w14:textId="4B35B627" w:rsidR="00EA0062" w:rsidRDefault="00EA0062" w:rsidP="00600733">
      <w:r>
        <w:rPr>
          <w:rFonts w:hint="cs"/>
          <w:rtl/>
        </w:rPr>
        <w:t>תקנות הגנה על בריאות הציבור (מזון)</w:t>
      </w:r>
      <w:r w:rsidR="00540FCC">
        <w:rPr>
          <w:rFonts w:hint="cs"/>
          <w:rtl/>
        </w:rPr>
        <w:t xml:space="preserve"> </w:t>
      </w:r>
      <w:r>
        <w:rPr>
          <w:rFonts w:hint="cs"/>
          <w:rtl/>
        </w:rPr>
        <w:t xml:space="preserve">(סימון מזון </w:t>
      </w:r>
      <w:r w:rsidR="00AF5E76">
        <w:rPr>
          <w:rFonts w:hint="cs"/>
          <w:rtl/>
        </w:rPr>
        <w:t xml:space="preserve">ארוז מראש </w:t>
      </w:r>
      <w:r>
        <w:rPr>
          <w:rFonts w:hint="cs"/>
          <w:rtl/>
        </w:rPr>
        <w:t xml:space="preserve">הגורם </w:t>
      </w:r>
      <w:r w:rsidR="004B33B6">
        <w:rPr>
          <w:rFonts w:hint="cs"/>
          <w:rtl/>
        </w:rPr>
        <w:t>ל</w:t>
      </w:r>
      <w:r w:rsidR="006B3DF0">
        <w:rPr>
          <w:rFonts w:hint="cs"/>
          <w:rtl/>
        </w:rPr>
        <w:t>אלרגיה או לאי סבילות</w:t>
      </w:r>
      <w:r w:rsidR="00950E51">
        <w:rPr>
          <w:rFonts w:hint="cs"/>
          <w:rtl/>
        </w:rPr>
        <w:t>), התשפ"ג</w:t>
      </w:r>
      <w:r>
        <w:rPr>
          <w:rFonts w:hint="cs"/>
          <w:rtl/>
        </w:rPr>
        <w:t>-</w:t>
      </w:r>
      <w:r w:rsidR="00600733">
        <w:rPr>
          <w:rFonts w:hint="cs"/>
          <w:rtl/>
        </w:rPr>
        <w:t>2022</w:t>
      </w:r>
    </w:p>
    <w:p w14:paraId="2A62B55D" w14:textId="77777777" w:rsidR="00EA0062" w:rsidRDefault="00EA0062" w:rsidP="000B7B55">
      <w:pPr>
        <w:rPr>
          <w:rtl/>
        </w:rPr>
      </w:pPr>
    </w:p>
    <w:p w14:paraId="27D4780B" w14:textId="77777777" w:rsidR="00EA0062" w:rsidRDefault="00EA0062" w:rsidP="000B7B55">
      <w:pPr>
        <w:rPr>
          <w:rtl/>
        </w:rPr>
      </w:pPr>
    </w:p>
    <w:p w14:paraId="1D0E0DDF" w14:textId="77777777" w:rsidR="00112700" w:rsidRPr="00590970" w:rsidRDefault="00EA0062" w:rsidP="000B7B55">
      <w:pPr>
        <w:pStyle w:val="4"/>
        <w:rPr>
          <w:rtl/>
        </w:rPr>
      </w:pPr>
      <w:r>
        <w:rPr>
          <w:rFonts w:hint="cs"/>
          <w:rtl/>
        </w:rPr>
        <w:t xml:space="preserve">מטרת התקנות המוצעות והצורך בהן </w:t>
      </w:r>
    </w:p>
    <w:p w14:paraId="3F36EF9D" w14:textId="4B8FA0EB" w:rsidR="00EA0062" w:rsidRDefault="00F02490" w:rsidP="00590970">
      <w:pPr>
        <w:pStyle w:val="4"/>
        <w:numPr>
          <w:ilvl w:val="0"/>
          <w:numId w:val="0"/>
        </w:numPr>
        <w:ind w:firstLine="720"/>
        <w:rPr>
          <w:rtl/>
        </w:rPr>
      </w:pPr>
      <w:r>
        <w:rPr>
          <w:rFonts w:hint="cs"/>
          <w:b w:val="0"/>
          <w:bCs w:val="0"/>
          <w:szCs w:val="24"/>
          <w:rtl/>
        </w:rPr>
        <w:t>להסדיר את אופן סימו</w:t>
      </w:r>
      <w:r w:rsidR="00112700">
        <w:rPr>
          <w:rFonts w:hint="cs"/>
          <w:b w:val="0"/>
          <w:bCs w:val="0"/>
          <w:szCs w:val="24"/>
          <w:rtl/>
        </w:rPr>
        <w:t>נו של</w:t>
      </w:r>
      <w:r>
        <w:rPr>
          <w:rFonts w:hint="cs"/>
          <w:b w:val="0"/>
          <w:bCs w:val="0"/>
          <w:szCs w:val="24"/>
          <w:rtl/>
        </w:rPr>
        <w:t xml:space="preserve"> </w:t>
      </w:r>
      <w:r w:rsidR="00112700">
        <w:rPr>
          <w:rFonts w:hint="cs"/>
          <w:b w:val="0"/>
          <w:bCs w:val="0"/>
          <w:szCs w:val="24"/>
          <w:rtl/>
        </w:rPr>
        <w:t xml:space="preserve">מזון הגורם לאלרגיה או לאי סבילות בקרב אנשים הרגישים אליו על גבי אריזת מזון ארוז מראש, בין אם הוסף באופן מכוון למזון ובין אם </w:t>
      </w:r>
      <w:r w:rsidR="00112700" w:rsidRPr="00590970">
        <w:rPr>
          <w:rFonts w:hint="eastAsia"/>
          <w:b w:val="0"/>
          <w:bCs w:val="0"/>
          <w:szCs w:val="24"/>
          <w:rtl/>
        </w:rPr>
        <w:t>כתוצאה</w:t>
      </w:r>
      <w:r w:rsidR="00112700" w:rsidRPr="00590970">
        <w:rPr>
          <w:b w:val="0"/>
          <w:bCs w:val="0"/>
          <w:szCs w:val="24"/>
          <w:rtl/>
        </w:rPr>
        <w:t xml:space="preserve"> ממעבר בלתי מכוון של אותו מזון למזון הארוז מראש בכל שלב משלבי ייצור המזון, </w:t>
      </w:r>
      <w:r w:rsidR="00112700" w:rsidRPr="00590970">
        <w:rPr>
          <w:rFonts w:hint="eastAsia"/>
          <w:b w:val="0"/>
          <w:bCs w:val="0"/>
          <w:szCs w:val="24"/>
          <w:rtl/>
        </w:rPr>
        <w:t>הובלתו</w:t>
      </w:r>
      <w:r w:rsidR="00112700" w:rsidRPr="00590970">
        <w:rPr>
          <w:b w:val="0"/>
          <w:bCs w:val="0"/>
          <w:szCs w:val="24"/>
          <w:rtl/>
        </w:rPr>
        <w:t xml:space="preserve"> </w:t>
      </w:r>
      <w:r w:rsidR="00112700" w:rsidRPr="00590970">
        <w:rPr>
          <w:rFonts w:hint="eastAsia"/>
          <w:b w:val="0"/>
          <w:bCs w:val="0"/>
          <w:szCs w:val="24"/>
          <w:rtl/>
        </w:rPr>
        <w:t>או</w:t>
      </w:r>
      <w:r w:rsidR="00112700" w:rsidRPr="00590970">
        <w:rPr>
          <w:b w:val="0"/>
          <w:bCs w:val="0"/>
          <w:szCs w:val="24"/>
          <w:rtl/>
        </w:rPr>
        <w:t xml:space="preserve"> </w:t>
      </w:r>
      <w:r w:rsidR="00112700" w:rsidRPr="00590970">
        <w:rPr>
          <w:rFonts w:hint="eastAsia"/>
          <w:b w:val="0"/>
          <w:bCs w:val="0"/>
          <w:szCs w:val="24"/>
          <w:rtl/>
        </w:rPr>
        <w:t>החסנתו</w:t>
      </w:r>
      <w:r w:rsidR="00112700" w:rsidRPr="00590970">
        <w:rPr>
          <w:b w:val="0"/>
          <w:bCs w:val="0"/>
          <w:rtl/>
        </w:rPr>
        <w:t>.</w:t>
      </w:r>
    </w:p>
    <w:p w14:paraId="39933E71" w14:textId="77777777" w:rsidR="00EA0062" w:rsidRDefault="00EA0062" w:rsidP="000B7B55">
      <w:pPr>
        <w:rPr>
          <w:rtl/>
        </w:rPr>
      </w:pPr>
    </w:p>
    <w:p w14:paraId="60CF37CF" w14:textId="77777777" w:rsidR="00EA0062" w:rsidRDefault="00EA0062" w:rsidP="000B7B55">
      <w:pPr>
        <w:rPr>
          <w:rtl/>
        </w:rPr>
      </w:pPr>
    </w:p>
    <w:p w14:paraId="089CFA56" w14:textId="77777777" w:rsidR="00EA0062" w:rsidRDefault="00EA0062" w:rsidP="000B7B55">
      <w:pPr>
        <w:pStyle w:val="4"/>
      </w:pPr>
      <w:r>
        <w:rPr>
          <w:rFonts w:hint="cs"/>
          <w:rtl/>
        </w:rPr>
        <w:t xml:space="preserve">להלן נוסח טיוטת התקנות המוצעות: </w:t>
      </w:r>
    </w:p>
    <w:p w14:paraId="093C6B92" w14:textId="77777777" w:rsidR="00EA0062" w:rsidRPr="00590970" w:rsidRDefault="00EA0062" w:rsidP="000B7B55">
      <w:pPr>
        <w:bidi w:val="0"/>
        <w:rPr>
          <w:rFonts w:asciiTheme="minorHAnsi" w:hAnsiTheme="minorHAnsi"/>
        </w:rPr>
      </w:pPr>
      <w:r>
        <w:rPr>
          <w:rtl/>
        </w:rPr>
        <w:br w:type="page"/>
      </w:r>
    </w:p>
    <w:p w14:paraId="6DF76799" w14:textId="77777777" w:rsidR="00EA0062" w:rsidRDefault="00EA0062" w:rsidP="007475AD">
      <w:pPr>
        <w:pStyle w:val="HeadMitparsemetBaze"/>
        <w:keepNext w:val="0"/>
        <w:keepLines w:val="0"/>
        <w:pageBreakBefore w:val="0"/>
        <w:rPr>
          <w:rtl/>
        </w:rPr>
      </w:pPr>
      <w:r>
        <w:rPr>
          <w:rtl/>
        </w:rPr>
        <w:lastRenderedPageBreak/>
        <w:t>טיוטת תקנות מטעם משרד</w:t>
      </w:r>
      <w:r w:rsidR="007475AD">
        <w:rPr>
          <w:rFonts w:hint="cs"/>
          <w:rtl/>
        </w:rPr>
        <w:t xml:space="preserve"> הבריאות:</w:t>
      </w:r>
      <w:r>
        <w:rPr>
          <w:rtl/>
        </w:rPr>
        <w:t xml:space="preserve"> </w:t>
      </w:r>
    </w:p>
    <w:p w14:paraId="474E5530" w14:textId="2DDAD620" w:rsidR="00EA0062" w:rsidRDefault="00EA0062" w:rsidP="00E86E46">
      <w:pPr>
        <w:pStyle w:val="HeadHatzaotHok"/>
        <w:keepNext w:val="0"/>
        <w:keepLines w:val="0"/>
        <w:rPr>
          <w:rtl/>
        </w:rPr>
      </w:pPr>
      <w:r>
        <w:rPr>
          <w:rtl/>
        </w:rPr>
        <w:t xml:space="preserve">טיוטת תקנות </w:t>
      </w:r>
      <w:r>
        <w:rPr>
          <w:rFonts w:hint="cs"/>
          <w:rtl/>
        </w:rPr>
        <w:t>הגנה על בריאות הציבור (מזון)</w:t>
      </w:r>
      <w:r w:rsidR="00540FCC">
        <w:rPr>
          <w:rFonts w:hint="cs"/>
          <w:rtl/>
        </w:rPr>
        <w:t xml:space="preserve"> </w:t>
      </w:r>
      <w:r>
        <w:rPr>
          <w:rFonts w:hint="cs"/>
          <w:rtl/>
        </w:rPr>
        <w:t xml:space="preserve">(סימון מזון </w:t>
      </w:r>
      <w:r w:rsidR="00F96051" w:rsidRPr="001C6678">
        <w:rPr>
          <w:rFonts w:hint="cs"/>
          <w:rtl/>
        </w:rPr>
        <w:t>ארוז מראש</w:t>
      </w:r>
      <w:r w:rsidR="00F96051">
        <w:rPr>
          <w:rFonts w:hint="cs"/>
          <w:rtl/>
        </w:rPr>
        <w:t xml:space="preserve"> </w:t>
      </w:r>
      <w:r>
        <w:rPr>
          <w:rFonts w:hint="cs"/>
          <w:rtl/>
        </w:rPr>
        <w:t xml:space="preserve">הגורם </w:t>
      </w:r>
      <w:r w:rsidR="004B33B6">
        <w:rPr>
          <w:rFonts w:hint="cs"/>
          <w:rtl/>
        </w:rPr>
        <w:t>ל</w:t>
      </w:r>
      <w:r w:rsidR="002A35FE">
        <w:rPr>
          <w:rFonts w:hint="cs"/>
          <w:rtl/>
        </w:rPr>
        <w:t>אלרגיה או לאי סבילות</w:t>
      </w:r>
      <w:r w:rsidR="000B30F1">
        <w:rPr>
          <w:rFonts w:hint="cs"/>
          <w:rtl/>
        </w:rPr>
        <w:t>), התשפ"</w:t>
      </w:r>
      <w:r w:rsidR="00E86E46">
        <w:rPr>
          <w:rFonts w:hint="cs"/>
          <w:rtl/>
        </w:rPr>
        <w:t>ג</w:t>
      </w:r>
      <w:r>
        <w:rPr>
          <w:rFonts w:hint="cs"/>
          <w:rtl/>
        </w:rPr>
        <w:t>-</w:t>
      </w:r>
      <w:r w:rsidR="00600733">
        <w:rPr>
          <w:rFonts w:hint="cs"/>
          <w:rtl/>
        </w:rPr>
        <w:t>2022</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792"/>
        <w:gridCol w:w="79"/>
        <w:gridCol w:w="513"/>
        <w:gridCol w:w="111"/>
        <w:gridCol w:w="487"/>
        <w:gridCol w:w="24"/>
        <w:gridCol w:w="113"/>
        <w:gridCol w:w="8"/>
        <w:gridCol w:w="6514"/>
      </w:tblGrid>
      <w:tr w:rsidR="00EA0062" w14:paraId="77C79849" w14:textId="77777777" w:rsidTr="00732C18">
        <w:trPr>
          <w:cantSplit/>
          <w:trHeight w:val="60"/>
        </w:trPr>
        <w:tc>
          <w:tcPr>
            <w:tcW w:w="1792" w:type="dxa"/>
          </w:tcPr>
          <w:p w14:paraId="2326EEFA" w14:textId="77777777" w:rsidR="00EA0062" w:rsidRDefault="00EA0062">
            <w:pPr>
              <w:pStyle w:val="TableSideHeading"/>
              <w:rPr>
                <w:rtl/>
              </w:rPr>
            </w:pPr>
          </w:p>
        </w:tc>
        <w:tc>
          <w:tcPr>
            <w:tcW w:w="592" w:type="dxa"/>
            <w:gridSpan w:val="2"/>
          </w:tcPr>
          <w:p w14:paraId="27AAACD0" w14:textId="77777777" w:rsidR="00EA0062" w:rsidRDefault="00EA0062">
            <w:pPr>
              <w:pStyle w:val="TableText"/>
            </w:pPr>
          </w:p>
        </w:tc>
        <w:tc>
          <w:tcPr>
            <w:tcW w:w="7257" w:type="dxa"/>
            <w:gridSpan w:val="6"/>
            <w:hideMark/>
          </w:tcPr>
          <w:p w14:paraId="59B45FAF" w14:textId="0A6B058A" w:rsidR="00EA0062" w:rsidRDefault="00600733" w:rsidP="002D7581">
            <w:pPr>
              <w:pStyle w:val="TableBlock"/>
            </w:pPr>
            <w:r>
              <w:rPr>
                <w:rtl/>
              </w:rPr>
              <w:t>בתוקף סמכותי לפי סעי</w:t>
            </w:r>
            <w:r>
              <w:rPr>
                <w:rFonts w:hint="cs"/>
                <w:rtl/>
              </w:rPr>
              <w:t>פים</w:t>
            </w:r>
            <w:r w:rsidR="00EA0062">
              <w:rPr>
                <w:rFonts w:hint="cs"/>
                <w:rtl/>
              </w:rPr>
              <w:t xml:space="preserve"> </w:t>
            </w:r>
            <w:r w:rsidR="00EA0062" w:rsidRPr="00FD1634">
              <w:rPr>
                <w:rFonts w:hint="cs"/>
                <w:rtl/>
              </w:rPr>
              <w:t>3</w:t>
            </w:r>
            <w:r w:rsidR="002D7581">
              <w:rPr>
                <w:rFonts w:hint="cs"/>
                <w:rtl/>
              </w:rPr>
              <w:t xml:space="preserve"> (א) ו-(ב)</w:t>
            </w:r>
            <w:r w:rsidR="00A460C1">
              <w:rPr>
                <w:rFonts w:hint="cs"/>
                <w:rtl/>
              </w:rPr>
              <w:t xml:space="preserve"> ו-</w:t>
            </w:r>
            <w:r w:rsidR="00EA0062" w:rsidRPr="00EA0062">
              <w:rPr>
                <w:rFonts w:hint="cs"/>
                <w:rtl/>
              </w:rPr>
              <w:t xml:space="preserve"> 312</w:t>
            </w:r>
            <w:r w:rsidR="00EA0062" w:rsidRPr="00EA0062">
              <w:rPr>
                <w:rtl/>
              </w:rPr>
              <w:t xml:space="preserve"> לחוק </w:t>
            </w:r>
            <w:r w:rsidR="00EA0062" w:rsidRPr="00EA0062">
              <w:rPr>
                <w:rFonts w:hint="cs"/>
                <w:rtl/>
              </w:rPr>
              <w:t>הגנה על בריאות הציבור (מזון), התשע"ו-2015</w:t>
            </w:r>
            <w:r w:rsidR="00EA0062" w:rsidRPr="00EA0062">
              <w:rPr>
                <w:rStyle w:val="a7"/>
                <w:rtl/>
              </w:rPr>
              <w:footnoteReference w:id="1"/>
            </w:r>
            <w:r w:rsidR="00EA0062" w:rsidRPr="00EA0062">
              <w:rPr>
                <w:rFonts w:hint="cs"/>
                <w:rtl/>
              </w:rPr>
              <w:t xml:space="preserve"> (להלן- החוק)</w:t>
            </w:r>
            <w:r w:rsidR="004F1403">
              <w:rPr>
                <w:rFonts w:hint="cs"/>
                <w:rtl/>
              </w:rPr>
              <w:t>,</w:t>
            </w:r>
            <w:r w:rsidR="00EA0062" w:rsidRPr="00EA0062">
              <w:rPr>
                <w:rFonts w:hint="cs"/>
                <w:rtl/>
              </w:rPr>
              <w:t xml:space="preserve"> </w:t>
            </w:r>
            <w:r w:rsidR="00EA0062">
              <w:rPr>
                <w:rtl/>
              </w:rPr>
              <w:t>באישור</w:t>
            </w:r>
            <w:r w:rsidR="00EA0062" w:rsidRPr="00EA0062">
              <w:rPr>
                <w:rtl/>
              </w:rPr>
              <w:t xml:space="preserve"> ועדת העבודה</w:t>
            </w:r>
            <w:r w:rsidR="004F1403">
              <w:rPr>
                <w:rFonts w:hint="cs"/>
                <w:rtl/>
              </w:rPr>
              <w:t>,</w:t>
            </w:r>
            <w:r w:rsidR="00EA0062" w:rsidRPr="00EA0062">
              <w:rPr>
                <w:rtl/>
              </w:rPr>
              <w:t xml:space="preserve"> הרווחה והבריאות של הכנסת</w:t>
            </w:r>
            <w:r w:rsidR="004F1403">
              <w:rPr>
                <w:rFonts w:hint="cs"/>
                <w:rtl/>
              </w:rPr>
              <w:t xml:space="preserve"> לעניין סעיפים 3(א) ו-(ב) ולפי סעיף 2(ב) לחוק העונשין, התשל"ז - 1977</w:t>
            </w:r>
            <w:r w:rsidR="00EA0062" w:rsidRPr="00EA0062">
              <w:t>,</w:t>
            </w:r>
            <w:r w:rsidR="004F1403">
              <w:t xml:space="preserve"> </w:t>
            </w:r>
            <w:r w:rsidR="004F1403">
              <w:rPr>
                <w:rStyle w:val="a7"/>
              </w:rPr>
              <w:footnoteReference w:id="2"/>
            </w:r>
            <w:r w:rsidR="00EA0062">
              <w:rPr>
                <w:rtl/>
              </w:rPr>
              <w:t xml:space="preserve"> אני מתקין תקנות אלה:</w:t>
            </w:r>
          </w:p>
        </w:tc>
      </w:tr>
      <w:tr w:rsidR="00EA0062" w14:paraId="3E06335A" w14:textId="77777777" w:rsidTr="00732C18">
        <w:trPr>
          <w:cantSplit/>
          <w:trHeight w:val="60"/>
        </w:trPr>
        <w:tc>
          <w:tcPr>
            <w:tcW w:w="1792" w:type="dxa"/>
          </w:tcPr>
          <w:p w14:paraId="3F2A0EF2" w14:textId="77777777" w:rsidR="00EA0062" w:rsidRDefault="00892539">
            <w:pPr>
              <w:pStyle w:val="TableSideHeading"/>
            </w:pPr>
            <w:r>
              <w:rPr>
                <w:rFonts w:hint="cs"/>
                <w:rtl/>
              </w:rPr>
              <w:t>הגדרות</w:t>
            </w:r>
          </w:p>
        </w:tc>
        <w:tc>
          <w:tcPr>
            <w:tcW w:w="592" w:type="dxa"/>
            <w:gridSpan w:val="2"/>
          </w:tcPr>
          <w:p w14:paraId="4B8C3F71" w14:textId="77777777" w:rsidR="00EA0062" w:rsidRDefault="00EA0062" w:rsidP="00EA0062">
            <w:pPr>
              <w:pStyle w:val="TableText"/>
              <w:numPr>
                <w:ilvl w:val="0"/>
                <w:numId w:val="2"/>
              </w:numPr>
            </w:pPr>
          </w:p>
        </w:tc>
        <w:tc>
          <w:tcPr>
            <w:tcW w:w="7257" w:type="dxa"/>
            <w:gridSpan w:val="6"/>
          </w:tcPr>
          <w:p w14:paraId="5E6AB09C" w14:textId="77777777" w:rsidR="00EA0062" w:rsidRDefault="00892539">
            <w:pPr>
              <w:pStyle w:val="TableBlock"/>
            </w:pPr>
            <w:r>
              <w:rPr>
                <w:rFonts w:hint="cs"/>
                <w:rtl/>
              </w:rPr>
              <w:t xml:space="preserve">בתקנות אלה - </w:t>
            </w:r>
          </w:p>
        </w:tc>
      </w:tr>
      <w:tr w:rsidR="00566A6A" w14:paraId="43541197" w14:textId="77777777" w:rsidTr="00732C18">
        <w:trPr>
          <w:cantSplit/>
          <w:trHeight w:val="60"/>
        </w:trPr>
        <w:tc>
          <w:tcPr>
            <w:tcW w:w="1792" w:type="dxa"/>
          </w:tcPr>
          <w:p w14:paraId="3BE04963" w14:textId="77777777" w:rsidR="00566A6A" w:rsidRDefault="00566A6A">
            <w:pPr>
              <w:pStyle w:val="TableSideHeading"/>
              <w:rPr>
                <w:rtl/>
              </w:rPr>
            </w:pPr>
          </w:p>
        </w:tc>
        <w:tc>
          <w:tcPr>
            <w:tcW w:w="592" w:type="dxa"/>
            <w:gridSpan w:val="2"/>
          </w:tcPr>
          <w:p w14:paraId="266C41D8" w14:textId="77777777" w:rsidR="00566A6A" w:rsidRDefault="00566A6A" w:rsidP="00566A6A">
            <w:pPr>
              <w:pStyle w:val="TableText"/>
            </w:pPr>
          </w:p>
        </w:tc>
        <w:tc>
          <w:tcPr>
            <w:tcW w:w="7257" w:type="dxa"/>
            <w:gridSpan w:val="6"/>
          </w:tcPr>
          <w:p w14:paraId="2226BE02" w14:textId="3CE766E3" w:rsidR="00566A6A" w:rsidRDefault="00566A6A" w:rsidP="008710DB">
            <w:pPr>
              <w:pStyle w:val="TableBlock"/>
              <w:rPr>
                <w:rtl/>
              </w:rPr>
            </w:pPr>
            <w:r>
              <w:rPr>
                <w:rFonts w:hint="cs"/>
                <w:rtl/>
              </w:rPr>
              <w:t>"אי סבילות</w:t>
            </w:r>
            <w:r>
              <w:rPr>
                <w:rtl/>
              </w:rPr>
              <w:t>" –</w:t>
            </w:r>
            <w:r>
              <w:rPr>
                <w:rFonts w:hint="cs"/>
                <w:rtl/>
                <w:lang w:val="en"/>
              </w:rPr>
              <w:t>תגובת יתר של הגוף למזון מסוים או לרכיב בו שאינה מערבת את המערכת החיסונית של הגוף בקרב אנשים הרגישים אליו;</w:t>
            </w:r>
            <w:r w:rsidRPr="00566A6A">
              <w:rPr>
                <w:rFonts w:ascii="David" w:eastAsiaTheme="minorHAnsi" w:hAnsi="David" w:hint="cs"/>
                <w:snapToGrid/>
                <w:sz w:val="24"/>
                <w:szCs w:val="24"/>
                <w:rtl/>
              </w:rPr>
              <w:t xml:space="preserve"> </w:t>
            </w:r>
            <w:r w:rsidRPr="00DA50F7">
              <w:rPr>
                <w:rFonts w:ascii="David" w:eastAsiaTheme="minorHAnsi" w:hAnsi="David" w:hint="cs"/>
                <w:snapToGrid/>
                <w:sz w:val="24"/>
                <w:szCs w:val="24"/>
                <w:rtl/>
              </w:rPr>
              <w:t>/</w:t>
            </w:r>
            <w:r w:rsidR="005B1FA0" w:rsidRPr="00DA50F7">
              <w:rPr>
                <w:rFonts w:hint="cs"/>
                <w:rtl/>
                <w:lang w:val="en"/>
              </w:rPr>
              <w:t>לחלופין</w:t>
            </w:r>
            <w:r w:rsidR="005B1FA0">
              <w:rPr>
                <w:rFonts w:hint="cs"/>
                <w:rtl/>
                <w:lang w:val="en"/>
              </w:rPr>
              <w:t xml:space="preserve"> - </w:t>
            </w:r>
            <w:r w:rsidRPr="00566A6A">
              <w:rPr>
                <w:rFonts w:hint="cs"/>
                <w:rtl/>
                <w:lang w:val="en"/>
              </w:rPr>
              <w:t>כהגדרתו בתקנות הגנה על בריאות הציבור (מזון) (סימון מזון ללא גלוטן), התשפ"</w:t>
            </w:r>
            <w:r w:rsidR="008710DB">
              <w:rPr>
                <w:rFonts w:hint="cs"/>
                <w:rtl/>
                <w:lang w:val="en"/>
              </w:rPr>
              <w:t>ג</w:t>
            </w:r>
            <w:r w:rsidRPr="00566A6A">
              <w:rPr>
                <w:rFonts w:hint="cs"/>
                <w:rtl/>
                <w:lang w:val="en"/>
              </w:rPr>
              <w:t xml:space="preserve"> </w:t>
            </w:r>
            <w:r w:rsidRPr="00566A6A">
              <w:rPr>
                <w:rtl/>
                <w:lang w:val="en"/>
              </w:rPr>
              <w:t>–</w:t>
            </w:r>
            <w:r w:rsidRPr="00566A6A">
              <w:rPr>
                <w:rFonts w:hint="cs"/>
                <w:rtl/>
                <w:lang w:val="en"/>
              </w:rPr>
              <w:t xml:space="preserve"> 2022</w:t>
            </w:r>
            <w:r w:rsidRPr="00566A6A">
              <w:rPr>
                <w:vertAlign w:val="superscript"/>
                <w:rtl/>
                <w:lang w:val="en"/>
              </w:rPr>
              <w:footnoteReference w:id="3"/>
            </w:r>
            <w:r w:rsidRPr="00566A6A">
              <w:rPr>
                <w:rFonts w:hint="cs"/>
                <w:rtl/>
                <w:lang w:val="en"/>
              </w:rPr>
              <w:t>;</w:t>
            </w:r>
          </w:p>
        </w:tc>
      </w:tr>
      <w:tr w:rsidR="00566A6A" w14:paraId="5585026A" w14:textId="77777777" w:rsidTr="00732C18">
        <w:trPr>
          <w:cantSplit/>
          <w:trHeight w:val="60"/>
        </w:trPr>
        <w:tc>
          <w:tcPr>
            <w:tcW w:w="1792" w:type="dxa"/>
          </w:tcPr>
          <w:p w14:paraId="329A73A9" w14:textId="77777777" w:rsidR="00566A6A" w:rsidRDefault="00566A6A">
            <w:pPr>
              <w:pStyle w:val="TableSideHeading"/>
              <w:rPr>
                <w:rtl/>
              </w:rPr>
            </w:pPr>
          </w:p>
        </w:tc>
        <w:tc>
          <w:tcPr>
            <w:tcW w:w="592" w:type="dxa"/>
            <w:gridSpan w:val="2"/>
          </w:tcPr>
          <w:p w14:paraId="6A53EA57" w14:textId="77777777" w:rsidR="00566A6A" w:rsidRDefault="00566A6A" w:rsidP="00566A6A">
            <w:pPr>
              <w:pStyle w:val="TableText"/>
            </w:pPr>
          </w:p>
        </w:tc>
        <w:tc>
          <w:tcPr>
            <w:tcW w:w="7257" w:type="dxa"/>
            <w:gridSpan w:val="6"/>
          </w:tcPr>
          <w:p w14:paraId="3052048A" w14:textId="1D3FFFF8" w:rsidR="00566A6A" w:rsidRDefault="00C72FFA" w:rsidP="00566A6A">
            <w:pPr>
              <w:pStyle w:val="TableBlock"/>
              <w:rPr>
                <w:rtl/>
              </w:rPr>
            </w:pPr>
            <w:r>
              <w:rPr>
                <w:rFonts w:hint="cs"/>
                <w:rtl/>
              </w:rPr>
              <w:t>"</w:t>
            </w:r>
            <w:r w:rsidR="00566A6A" w:rsidRPr="00566A6A">
              <w:rPr>
                <w:rFonts w:hint="cs"/>
                <w:rtl/>
              </w:rPr>
              <w:t>אלרגיה</w:t>
            </w:r>
            <w:r w:rsidR="00566A6A" w:rsidRPr="00566A6A">
              <w:rPr>
                <w:rtl/>
              </w:rPr>
              <w:t>" –</w:t>
            </w:r>
            <w:r w:rsidR="00566A6A" w:rsidRPr="00566A6A">
              <w:rPr>
                <w:rFonts w:hint="cs"/>
                <w:rtl/>
              </w:rPr>
              <w:t xml:space="preserve">תגובת יתר של המערכת החיסונית של הגוף לחלבונים מסוימים המצויים במזון </w:t>
            </w:r>
            <w:r w:rsidR="00566A6A" w:rsidRPr="00566A6A">
              <w:rPr>
                <w:rFonts w:hint="eastAsia"/>
                <w:rtl/>
              </w:rPr>
              <w:t>מסוים</w:t>
            </w:r>
            <w:r w:rsidR="00566A6A" w:rsidRPr="00566A6A">
              <w:rPr>
                <w:rFonts w:hint="cs"/>
                <w:rtl/>
              </w:rPr>
              <w:t xml:space="preserve"> בקרב אנשים הרגישים אליו;</w:t>
            </w:r>
          </w:p>
        </w:tc>
      </w:tr>
      <w:tr w:rsidR="00892539" w14:paraId="267AFE31" w14:textId="77777777" w:rsidTr="00732C18">
        <w:trPr>
          <w:cantSplit/>
          <w:trHeight w:val="60"/>
        </w:trPr>
        <w:tc>
          <w:tcPr>
            <w:tcW w:w="1792" w:type="dxa"/>
          </w:tcPr>
          <w:p w14:paraId="0EECE601" w14:textId="77777777" w:rsidR="00892539" w:rsidRDefault="00892539">
            <w:pPr>
              <w:pStyle w:val="TableSideHeading"/>
              <w:rPr>
                <w:rtl/>
              </w:rPr>
            </w:pPr>
          </w:p>
        </w:tc>
        <w:tc>
          <w:tcPr>
            <w:tcW w:w="592" w:type="dxa"/>
            <w:gridSpan w:val="2"/>
          </w:tcPr>
          <w:p w14:paraId="314073D4" w14:textId="77777777" w:rsidR="00892539" w:rsidRDefault="00892539" w:rsidP="00892539">
            <w:pPr>
              <w:pStyle w:val="TableText"/>
            </w:pPr>
          </w:p>
        </w:tc>
        <w:tc>
          <w:tcPr>
            <w:tcW w:w="7257" w:type="dxa"/>
            <w:gridSpan w:val="6"/>
          </w:tcPr>
          <w:p w14:paraId="10A86017" w14:textId="7A1C4928" w:rsidR="0023123A" w:rsidRPr="00892539" w:rsidRDefault="00892539" w:rsidP="008710DB">
            <w:pPr>
              <w:pStyle w:val="TableBlockOutdent"/>
              <w:rPr>
                <w:rtl/>
              </w:rPr>
            </w:pPr>
            <w:r w:rsidRPr="009924F1">
              <w:rPr>
                <w:rtl/>
              </w:rPr>
              <w:t>"</w:t>
            </w:r>
            <w:r w:rsidR="00203258" w:rsidRPr="009924F1">
              <w:rPr>
                <w:rFonts w:hint="cs"/>
                <w:rtl/>
              </w:rPr>
              <w:t xml:space="preserve">גלוטן" </w:t>
            </w:r>
            <w:r w:rsidR="00203258" w:rsidRPr="009924F1">
              <w:rPr>
                <w:rtl/>
              </w:rPr>
              <w:t>–</w:t>
            </w:r>
            <w:r w:rsidR="00926E3E" w:rsidRPr="00926E3E">
              <w:rPr>
                <w:rFonts w:ascii="David" w:eastAsiaTheme="minorHAnsi" w:hAnsi="David" w:hint="eastAsia"/>
                <w:snapToGrid/>
                <w:sz w:val="24"/>
                <w:szCs w:val="24"/>
                <w:rtl/>
              </w:rPr>
              <w:t xml:space="preserve"> </w:t>
            </w:r>
            <w:r w:rsidR="00926E3E" w:rsidRPr="00926E3E">
              <w:rPr>
                <w:rFonts w:hint="eastAsia"/>
                <w:rtl/>
              </w:rPr>
              <w:t>מקטע</w:t>
            </w:r>
            <w:r w:rsidR="00926E3E" w:rsidRPr="00926E3E">
              <w:rPr>
                <w:rtl/>
              </w:rPr>
              <w:t xml:space="preserve"> </w:t>
            </w:r>
            <w:r w:rsidR="00926E3E" w:rsidRPr="00926E3E">
              <w:rPr>
                <w:rFonts w:hint="cs"/>
                <w:rtl/>
              </w:rPr>
              <w:t>של חלבון</w:t>
            </w:r>
            <w:r w:rsidR="00926E3E" w:rsidRPr="00926E3E">
              <w:rPr>
                <w:rtl/>
              </w:rPr>
              <w:t xml:space="preserve"> </w:t>
            </w:r>
            <w:r w:rsidR="00926E3E" w:rsidRPr="00926E3E">
              <w:rPr>
                <w:rFonts w:hint="cs"/>
                <w:rtl/>
              </w:rPr>
              <w:t>הנמצא באופן טבעי בדגן מכיל גלוטן</w:t>
            </w:r>
            <w:r w:rsidR="00926E3E" w:rsidRPr="00926E3E">
              <w:rPr>
                <w:rtl/>
              </w:rPr>
              <w:t xml:space="preserve"> אשר לאנשים מסוימים קיימת אי סבילות אליו </w:t>
            </w:r>
            <w:r w:rsidR="00926E3E" w:rsidRPr="00926E3E">
              <w:rPr>
                <w:rFonts w:hint="eastAsia"/>
                <w:rtl/>
              </w:rPr>
              <w:t>ושאינו</w:t>
            </w:r>
            <w:r w:rsidR="00926E3E" w:rsidRPr="00926E3E">
              <w:rPr>
                <w:rtl/>
              </w:rPr>
              <w:t xml:space="preserve"> </w:t>
            </w:r>
            <w:r w:rsidR="00926E3E" w:rsidRPr="00926E3E">
              <w:rPr>
                <w:rFonts w:hint="eastAsia"/>
                <w:rtl/>
              </w:rPr>
              <w:t>מסיס</w:t>
            </w:r>
            <w:r w:rsidR="00926E3E" w:rsidRPr="00926E3E">
              <w:rPr>
                <w:rtl/>
              </w:rPr>
              <w:t xml:space="preserve"> </w:t>
            </w:r>
            <w:r w:rsidR="00926E3E" w:rsidRPr="00926E3E">
              <w:rPr>
                <w:rFonts w:hint="cs"/>
                <w:rtl/>
              </w:rPr>
              <w:t>ב</w:t>
            </w:r>
            <w:r w:rsidR="00926E3E" w:rsidRPr="00926E3E">
              <w:rPr>
                <w:rFonts w:hint="eastAsia"/>
                <w:rtl/>
              </w:rPr>
              <w:t>מים</w:t>
            </w:r>
            <w:r w:rsidR="00926E3E" w:rsidRPr="00926E3E">
              <w:rPr>
                <w:rtl/>
              </w:rPr>
              <w:t xml:space="preserve"> </w:t>
            </w:r>
            <w:r w:rsidR="00926E3E" w:rsidRPr="00926E3E">
              <w:rPr>
                <w:rFonts w:hint="eastAsia"/>
                <w:rtl/>
              </w:rPr>
              <w:t>ובתמיסת</w:t>
            </w:r>
            <w:r w:rsidR="00926E3E" w:rsidRPr="00926E3E">
              <w:rPr>
                <w:rtl/>
              </w:rPr>
              <w:t xml:space="preserve"> </w:t>
            </w:r>
            <w:r w:rsidR="00926E3E" w:rsidRPr="00926E3E">
              <w:t>M</w:t>
            </w:r>
            <w:r w:rsidR="00926E3E" w:rsidRPr="00926E3E">
              <w:rPr>
                <w:rtl/>
              </w:rPr>
              <w:t>0.5</w:t>
            </w:r>
            <w:r w:rsidR="00926E3E" w:rsidRPr="00926E3E">
              <w:rPr>
                <w:rFonts w:hint="cs"/>
                <w:rtl/>
              </w:rPr>
              <w:t xml:space="preserve"> </w:t>
            </w:r>
            <w:r w:rsidR="00926E3E" w:rsidRPr="00926E3E">
              <w:rPr>
                <w:rFonts w:hint="eastAsia"/>
                <w:rtl/>
              </w:rPr>
              <w:t>סודיום</w:t>
            </w:r>
            <w:r w:rsidR="00926E3E" w:rsidRPr="00926E3E">
              <w:rPr>
                <w:rtl/>
              </w:rPr>
              <w:t xml:space="preserve"> </w:t>
            </w:r>
            <w:r w:rsidR="00926E3E" w:rsidRPr="00926E3E">
              <w:rPr>
                <w:rFonts w:hint="eastAsia"/>
                <w:rtl/>
              </w:rPr>
              <w:t>כלוריד</w:t>
            </w:r>
            <w:r w:rsidR="00926E3E">
              <w:rPr>
                <w:rFonts w:hint="cs"/>
                <w:rtl/>
              </w:rPr>
              <w:t>;/</w:t>
            </w:r>
            <w:r w:rsidR="00926E3E" w:rsidRPr="00926E3E">
              <w:rPr>
                <w:rFonts w:hint="cs"/>
                <w:rtl/>
              </w:rPr>
              <w:t xml:space="preserve"> </w:t>
            </w:r>
            <w:r w:rsidR="005B1FA0" w:rsidRPr="008010A5">
              <w:rPr>
                <w:rFonts w:hint="cs"/>
                <w:rtl/>
              </w:rPr>
              <w:t>לחלופין</w:t>
            </w:r>
            <w:r w:rsidR="005B1FA0">
              <w:rPr>
                <w:rFonts w:hint="cs"/>
                <w:rtl/>
              </w:rPr>
              <w:t>-</w:t>
            </w:r>
            <w:r w:rsidR="00DF39AB">
              <w:rPr>
                <w:rFonts w:hint="cs"/>
                <w:rtl/>
              </w:rPr>
              <w:t>כהגדרתו בתקנות הגנה על בריאות הציבור (מזון) (סימון מזון ללא גלוטן), התשפ"</w:t>
            </w:r>
            <w:r w:rsidR="008710DB">
              <w:rPr>
                <w:rFonts w:hint="cs"/>
                <w:rtl/>
              </w:rPr>
              <w:t>ג</w:t>
            </w:r>
            <w:r w:rsidR="00DF39AB">
              <w:rPr>
                <w:rFonts w:hint="cs"/>
                <w:rtl/>
              </w:rPr>
              <w:t xml:space="preserve"> </w:t>
            </w:r>
            <w:r w:rsidR="00036948">
              <w:rPr>
                <w:rtl/>
              </w:rPr>
              <w:t>–</w:t>
            </w:r>
            <w:r w:rsidR="00DF39AB">
              <w:rPr>
                <w:rFonts w:hint="cs"/>
                <w:rtl/>
              </w:rPr>
              <w:t xml:space="preserve"> </w:t>
            </w:r>
            <w:r w:rsidR="00C84351">
              <w:rPr>
                <w:rFonts w:hint="cs"/>
                <w:rtl/>
              </w:rPr>
              <w:t>2022</w:t>
            </w:r>
            <w:r w:rsidR="00926E3E">
              <w:rPr>
                <w:rFonts w:hint="cs"/>
                <w:rtl/>
              </w:rPr>
              <w:t xml:space="preserve"> </w:t>
            </w:r>
            <w:r w:rsidR="00926E3E">
              <w:rPr>
                <w:rStyle w:val="a7"/>
                <w:rtl/>
              </w:rPr>
              <w:footnoteReference w:customMarkFollows="1" w:id="4"/>
              <w:t>3</w:t>
            </w:r>
            <w:r w:rsidR="00036948">
              <w:rPr>
                <w:rFonts w:hint="cs"/>
                <w:rtl/>
              </w:rPr>
              <w:t>;</w:t>
            </w:r>
          </w:p>
        </w:tc>
      </w:tr>
      <w:tr w:rsidR="006A1656" w14:paraId="637F469A" w14:textId="77777777" w:rsidTr="00732C18">
        <w:trPr>
          <w:cantSplit/>
          <w:trHeight w:val="60"/>
        </w:trPr>
        <w:tc>
          <w:tcPr>
            <w:tcW w:w="1792" w:type="dxa"/>
          </w:tcPr>
          <w:p w14:paraId="62368F37" w14:textId="77777777" w:rsidR="006A1656" w:rsidRDefault="006A1656">
            <w:pPr>
              <w:pStyle w:val="TableSideHeading"/>
              <w:rPr>
                <w:rtl/>
              </w:rPr>
            </w:pPr>
          </w:p>
        </w:tc>
        <w:tc>
          <w:tcPr>
            <w:tcW w:w="592" w:type="dxa"/>
            <w:gridSpan w:val="2"/>
          </w:tcPr>
          <w:p w14:paraId="62211276" w14:textId="77777777" w:rsidR="006A1656" w:rsidRDefault="006A1656" w:rsidP="00892539">
            <w:pPr>
              <w:pStyle w:val="TableText"/>
            </w:pPr>
          </w:p>
        </w:tc>
        <w:tc>
          <w:tcPr>
            <w:tcW w:w="7257" w:type="dxa"/>
            <w:gridSpan w:val="6"/>
          </w:tcPr>
          <w:p w14:paraId="29CE1EC5" w14:textId="73ECC58B" w:rsidR="006A1656" w:rsidRPr="009924F1" w:rsidRDefault="00993F23" w:rsidP="008710DB">
            <w:pPr>
              <w:pStyle w:val="TableBlock"/>
              <w:rPr>
                <w:rtl/>
              </w:rPr>
            </w:pPr>
            <w:r>
              <w:rPr>
                <w:rFonts w:hint="cs"/>
                <w:rtl/>
              </w:rPr>
              <w:t>"</w:t>
            </w:r>
            <w:r w:rsidRPr="00993F23">
              <w:rPr>
                <w:rFonts w:hint="cs"/>
                <w:rtl/>
              </w:rPr>
              <w:t xml:space="preserve">דגן מכיל גלוטן" </w:t>
            </w:r>
            <w:r w:rsidRPr="00993F23">
              <w:rPr>
                <w:rtl/>
              </w:rPr>
              <w:t>–</w:t>
            </w:r>
            <w:r w:rsidRPr="00993F23">
              <w:rPr>
                <w:rFonts w:hint="cs"/>
                <w:rtl/>
              </w:rPr>
              <w:t xml:space="preserve"> כל אחד מהדגנים הבאים או מיני דגנים כאמור שעברו הכלאה ונגזרותיהם:</w:t>
            </w:r>
            <w:r w:rsidR="005B1FA0">
              <w:rPr>
                <w:rFonts w:hint="cs"/>
                <w:rtl/>
              </w:rPr>
              <w:t xml:space="preserve"> /</w:t>
            </w:r>
            <w:r w:rsidR="005B1FA0" w:rsidRPr="008010A5">
              <w:rPr>
                <w:rFonts w:hint="cs"/>
                <w:rtl/>
              </w:rPr>
              <w:t>לחלופין</w:t>
            </w:r>
            <w:r w:rsidR="005B1FA0">
              <w:rPr>
                <w:rFonts w:hint="cs"/>
                <w:rtl/>
              </w:rPr>
              <w:t xml:space="preserve"> - </w:t>
            </w:r>
            <w:r w:rsidR="005B1FA0" w:rsidRPr="005B1FA0">
              <w:rPr>
                <w:rFonts w:ascii="David" w:eastAsiaTheme="minorHAnsi" w:hAnsi="David" w:hint="cs"/>
                <w:snapToGrid/>
                <w:sz w:val="24"/>
                <w:szCs w:val="24"/>
                <w:rtl/>
                <w:lang w:val="en"/>
              </w:rPr>
              <w:t xml:space="preserve"> </w:t>
            </w:r>
            <w:r w:rsidR="005B1FA0" w:rsidRPr="005B1FA0">
              <w:rPr>
                <w:rFonts w:hint="cs"/>
                <w:rtl/>
              </w:rPr>
              <w:t>כהגדרתו בתקנות הגנה על בריאות הציבור (מזון) (סימון מזון ללא גלוטן), התשפ"</w:t>
            </w:r>
            <w:r w:rsidR="008710DB">
              <w:rPr>
                <w:rFonts w:hint="cs"/>
                <w:rtl/>
              </w:rPr>
              <w:t>ג</w:t>
            </w:r>
            <w:r w:rsidR="005B1FA0" w:rsidRPr="005B1FA0">
              <w:rPr>
                <w:rFonts w:hint="cs"/>
                <w:rtl/>
              </w:rPr>
              <w:t xml:space="preserve"> </w:t>
            </w:r>
            <w:r w:rsidR="005B1FA0" w:rsidRPr="005B1FA0">
              <w:rPr>
                <w:rtl/>
              </w:rPr>
              <w:t>–</w:t>
            </w:r>
            <w:r w:rsidR="005B1FA0" w:rsidRPr="005B1FA0">
              <w:rPr>
                <w:rFonts w:hint="cs"/>
                <w:rtl/>
              </w:rPr>
              <w:t xml:space="preserve"> 2022</w:t>
            </w:r>
            <w:r w:rsidR="005B1FA0">
              <w:rPr>
                <w:rFonts w:hint="cs"/>
                <w:rtl/>
              </w:rPr>
              <w:t xml:space="preserve"> </w:t>
            </w:r>
            <w:r w:rsidR="005B1FA0">
              <w:rPr>
                <w:rStyle w:val="a7"/>
                <w:rtl/>
              </w:rPr>
              <w:footnoteReference w:customMarkFollows="1" w:id="5"/>
              <w:t>3</w:t>
            </w:r>
            <w:r w:rsidR="005B1FA0" w:rsidRPr="005B1FA0">
              <w:rPr>
                <w:rFonts w:hint="cs"/>
                <w:rtl/>
              </w:rPr>
              <w:t>;</w:t>
            </w:r>
          </w:p>
        </w:tc>
      </w:tr>
      <w:tr w:rsidR="007B6F22" w14:paraId="45AC4CBD" w14:textId="77777777">
        <w:trPr>
          <w:cantSplit/>
          <w:trHeight w:val="60"/>
        </w:trPr>
        <w:tc>
          <w:tcPr>
            <w:tcW w:w="1871" w:type="dxa"/>
            <w:gridSpan w:val="2"/>
          </w:tcPr>
          <w:p w14:paraId="3153E395" w14:textId="77777777" w:rsidR="007B6F22" w:rsidRDefault="007B6F22" w:rsidP="007B6F22">
            <w:pPr>
              <w:pStyle w:val="TableSideHeading"/>
            </w:pPr>
          </w:p>
        </w:tc>
        <w:tc>
          <w:tcPr>
            <w:tcW w:w="624" w:type="dxa"/>
            <w:gridSpan w:val="2"/>
          </w:tcPr>
          <w:p w14:paraId="7A4EA21E" w14:textId="77777777" w:rsidR="007B6F22" w:rsidRDefault="007B6F22" w:rsidP="007B6F22">
            <w:pPr>
              <w:pStyle w:val="TableText"/>
            </w:pPr>
          </w:p>
        </w:tc>
        <w:tc>
          <w:tcPr>
            <w:tcW w:w="624" w:type="dxa"/>
            <w:gridSpan w:val="3"/>
          </w:tcPr>
          <w:p w14:paraId="35AE54AE" w14:textId="77777777" w:rsidR="007B6F22" w:rsidRDefault="007B6F22" w:rsidP="007B6F22">
            <w:pPr>
              <w:pStyle w:val="TableText"/>
            </w:pPr>
          </w:p>
        </w:tc>
        <w:tc>
          <w:tcPr>
            <w:tcW w:w="6522" w:type="dxa"/>
            <w:gridSpan w:val="2"/>
          </w:tcPr>
          <w:p w14:paraId="7BF373BE" w14:textId="7A5B9668" w:rsidR="007B6F22" w:rsidRPr="007B6F22" w:rsidRDefault="007B6F22" w:rsidP="007B6F22">
            <w:pPr>
              <w:pStyle w:val="TableBlock"/>
            </w:pPr>
            <w:r>
              <w:rPr>
                <w:rFonts w:hint="cs"/>
                <w:rtl/>
              </w:rPr>
              <w:t xml:space="preserve">(1) חיטה, ובכלל זאת כל המינים המשתייכים לסוג </w:t>
            </w:r>
            <w:r w:rsidRPr="00BF4BB0">
              <w:t>Triticum</w:t>
            </w:r>
            <w:r>
              <w:t xml:space="preserve"> </w:t>
            </w:r>
            <w:r>
              <w:rPr>
                <w:rFonts w:hint="cs"/>
                <w:rtl/>
              </w:rPr>
              <w:t>;</w:t>
            </w:r>
          </w:p>
        </w:tc>
      </w:tr>
      <w:tr w:rsidR="007B6F22" w14:paraId="7D7CE1D9" w14:textId="77777777">
        <w:trPr>
          <w:cantSplit/>
          <w:trHeight w:val="60"/>
        </w:trPr>
        <w:tc>
          <w:tcPr>
            <w:tcW w:w="1871" w:type="dxa"/>
            <w:gridSpan w:val="2"/>
          </w:tcPr>
          <w:p w14:paraId="1518D675" w14:textId="5678D344" w:rsidR="007B6F22" w:rsidRDefault="007B6F22" w:rsidP="007B6F22">
            <w:pPr>
              <w:pStyle w:val="TableSideHeading"/>
              <w:rPr>
                <w:rtl/>
              </w:rPr>
            </w:pPr>
          </w:p>
        </w:tc>
        <w:tc>
          <w:tcPr>
            <w:tcW w:w="624" w:type="dxa"/>
            <w:gridSpan w:val="2"/>
          </w:tcPr>
          <w:p w14:paraId="74E80A76" w14:textId="77777777" w:rsidR="007B6F22" w:rsidRDefault="007B6F22" w:rsidP="007B6F22">
            <w:pPr>
              <w:pStyle w:val="TableText"/>
            </w:pPr>
          </w:p>
        </w:tc>
        <w:tc>
          <w:tcPr>
            <w:tcW w:w="624" w:type="dxa"/>
            <w:gridSpan w:val="3"/>
          </w:tcPr>
          <w:p w14:paraId="04E64768" w14:textId="77777777" w:rsidR="007B6F22" w:rsidRDefault="007B6F22" w:rsidP="007B6F22">
            <w:pPr>
              <w:pStyle w:val="TableText"/>
            </w:pPr>
          </w:p>
        </w:tc>
        <w:tc>
          <w:tcPr>
            <w:tcW w:w="6522" w:type="dxa"/>
            <w:gridSpan w:val="2"/>
          </w:tcPr>
          <w:p w14:paraId="114E220C" w14:textId="56FD8233" w:rsidR="007B6F22" w:rsidRDefault="007B6F22" w:rsidP="007B6F22">
            <w:pPr>
              <w:pStyle w:val="TableBlock"/>
              <w:rPr>
                <w:rtl/>
              </w:rPr>
            </w:pPr>
            <w:r>
              <w:rPr>
                <w:rFonts w:hint="cs"/>
                <w:rtl/>
              </w:rPr>
              <w:t xml:space="preserve">(2) שיפון, ובכלל זאת כל המינים המשתייכים לסוג </w:t>
            </w:r>
            <w:r>
              <w:t>Secale</w:t>
            </w:r>
            <w:r>
              <w:rPr>
                <w:rFonts w:hint="cs"/>
                <w:rtl/>
              </w:rPr>
              <w:t>;</w:t>
            </w:r>
          </w:p>
        </w:tc>
      </w:tr>
      <w:tr w:rsidR="007B6F22" w14:paraId="0F767767" w14:textId="77777777">
        <w:trPr>
          <w:cantSplit/>
          <w:trHeight w:val="60"/>
        </w:trPr>
        <w:tc>
          <w:tcPr>
            <w:tcW w:w="1871" w:type="dxa"/>
            <w:gridSpan w:val="2"/>
          </w:tcPr>
          <w:p w14:paraId="6DC1D1FE" w14:textId="2A9B28CB" w:rsidR="007B6F22" w:rsidRDefault="007B6F22" w:rsidP="007B6F22">
            <w:pPr>
              <w:pStyle w:val="TableSideHeading"/>
              <w:rPr>
                <w:rtl/>
              </w:rPr>
            </w:pPr>
          </w:p>
        </w:tc>
        <w:tc>
          <w:tcPr>
            <w:tcW w:w="624" w:type="dxa"/>
            <w:gridSpan w:val="2"/>
          </w:tcPr>
          <w:p w14:paraId="3FA1EB32" w14:textId="77777777" w:rsidR="007B6F22" w:rsidRDefault="007B6F22" w:rsidP="007B6F22">
            <w:pPr>
              <w:pStyle w:val="TableText"/>
            </w:pPr>
          </w:p>
        </w:tc>
        <w:tc>
          <w:tcPr>
            <w:tcW w:w="624" w:type="dxa"/>
            <w:gridSpan w:val="3"/>
          </w:tcPr>
          <w:p w14:paraId="41C8A29F" w14:textId="77777777" w:rsidR="007B6F22" w:rsidRDefault="007B6F22" w:rsidP="007B6F22">
            <w:pPr>
              <w:pStyle w:val="TableText"/>
            </w:pPr>
          </w:p>
        </w:tc>
        <w:tc>
          <w:tcPr>
            <w:tcW w:w="6522" w:type="dxa"/>
            <w:gridSpan w:val="2"/>
          </w:tcPr>
          <w:p w14:paraId="49139636" w14:textId="2D1570F5" w:rsidR="007B6F22" w:rsidRDefault="007B6F22" w:rsidP="007B6F22">
            <w:pPr>
              <w:pStyle w:val="TableBlock"/>
              <w:rPr>
                <w:rtl/>
              </w:rPr>
            </w:pPr>
            <w:r>
              <w:rPr>
                <w:rFonts w:hint="cs"/>
                <w:rtl/>
              </w:rPr>
              <w:t>(3) שעורה, ובכלל זאת המינים המשתייכים לס</w:t>
            </w:r>
            <w:r w:rsidRPr="00827FE5">
              <w:rPr>
                <w:rFonts w:hint="cs"/>
                <w:rtl/>
              </w:rPr>
              <w:t xml:space="preserve">וג </w:t>
            </w:r>
            <w:r w:rsidRPr="00827FE5">
              <w:t>Hordeum</w:t>
            </w:r>
            <w:r>
              <w:rPr>
                <w:rFonts w:hint="cs"/>
                <w:rtl/>
              </w:rPr>
              <w:t>;</w:t>
            </w:r>
          </w:p>
        </w:tc>
      </w:tr>
      <w:tr w:rsidR="007B6F22" w14:paraId="2796A3A8" w14:textId="77777777">
        <w:trPr>
          <w:cantSplit/>
          <w:trHeight w:val="60"/>
        </w:trPr>
        <w:tc>
          <w:tcPr>
            <w:tcW w:w="1871" w:type="dxa"/>
            <w:gridSpan w:val="2"/>
          </w:tcPr>
          <w:p w14:paraId="6401545F" w14:textId="194FFFCF" w:rsidR="007B6F22" w:rsidRDefault="007B6F22" w:rsidP="007B6F22">
            <w:pPr>
              <w:pStyle w:val="TableSideHeading"/>
              <w:rPr>
                <w:rtl/>
              </w:rPr>
            </w:pPr>
          </w:p>
        </w:tc>
        <w:tc>
          <w:tcPr>
            <w:tcW w:w="624" w:type="dxa"/>
            <w:gridSpan w:val="2"/>
          </w:tcPr>
          <w:p w14:paraId="220EA7C4" w14:textId="77777777" w:rsidR="007B6F22" w:rsidRDefault="007B6F22" w:rsidP="007B6F22">
            <w:pPr>
              <w:pStyle w:val="TableText"/>
            </w:pPr>
          </w:p>
        </w:tc>
        <w:tc>
          <w:tcPr>
            <w:tcW w:w="624" w:type="dxa"/>
            <w:gridSpan w:val="3"/>
          </w:tcPr>
          <w:p w14:paraId="2746C938" w14:textId="77777777" w:rsidR="007B6F22" w:rsidRDefault="007B6F22" w:rsidP="007B6F22">
            <w:pPr>
              <w:pStyle w:val="TableText"/>
            </w:pPr>
          </w:p>
        </w:tc>
        <w:tc>
          <w:tcPr>
            <w:tcW w:w="6522" w:type="dxa"/>
            <w:gridSpan w:val="2"/>
          </w:tcPr>
          <w:p w14:paraId="61A239F7" w14:textId="798CADC0" w:rsidR="007B6F22" w:rsidRDefault="007B6F22" w:rsidP="007B6F22">
            <w:pPr>
              <w:pStyle w:val="TableBlock"/>
              <w:rPr>
                <w:rtl/>
              </w:rPr>
            </w:pPr>
            <w:r w:rsidRPr="007B6F22">
              <w:rPr>
                <w:rFonts w:hint="cs"/>
                <w:rtl/>
              </w:rPr>
              <w:t xml:space="preserve">(4) שיבולת שועל, ובכלל זאת המינים המשתייכים לסוג </w:t>
            </w:r>
            <w:r w:rsidRPr="007B6F22">
              <w:t>Avena</w:t>
            </w:r>
            <w:r w:rsidRPr="007B6F22">
              <w:rPr>
                <w:rFonts w:hint="cs"/>
                <w:rtl/>
              </w:rPr>
              <w:t>.</w:t>
            </w:r>
          </w:p>
        </w:tc>
      </w:tr>
      <w:tr w:rsidR="007B6F22" w14:paraId="5176ACEC" w14:textId="77777777" w:rsidTr="00732C18">
        <w:trPr>
          <w:cantSplit/>
          <w:trHeight w:val="60"/>
        </w:trPr>
        <w:tc>
          <w:tcPr>
            <w:tcW w:w="1792" w:type="dxa"/>
          </w:tcPr>
          <w:p w14:paraId="0870AE1F" w14:textId="34305040" w:rsidR="007B6F22" w:rsidRDefault="007B6F22" w:rsidP="007B6F22">
            <w:pPr>
              <w:pStyle w:val="TableSideHeading"/>
              <w:rPr>
                <w:rtl/>
              </w:rPr>
            </w:pPr>
          </w:p>
        </w:tc>
        <w:tc>
          <w:tcPr>
            <w:tcW w:w="592" w:type="dxa"/>
            <w:gridSpan w:val="2"/>
          </w:tcPr>
          <w:p w14:paraId="65D48E49" w14:textId="77777777" w:rsidR="007B6F22" w:rsidRDefault="007B6F22" w:rsidP="007B6F22">
            <w:pPr>
              <w:pStyle w:val="TableText"/>
            </w:pPr>
          </w:p>
        </w:tc>
        <w:tc>
          <w:tcPr>
            <w:tcW w:w="7257" w:type="dxa"/>
            <w:gridSpan w:val="6"/>
          </w:tcPr>
          <w:p w14:paraId="26637B1C" w14:textId="1757A455" w:rsidR="007B6F22" w:rsidRPr="00203258" w:rsidRDefault="007B6F22" w:rsidP="007B6F22">
            <w:pPr>
              <w:pStyle w:val="TableBlockOutdent"/>
              <w:rPr>
                <w:rtl/>
              </w:rPr>
            </w:pPr>
            <w:r>
              <w:rPr>
                <w:rtl/>
              </w:rPr>
              <w:t>"</w:t>
            </w:r>
            <w:r>
              <w:rPr>
                <w:rFonts w:hint="cs"/>
                <w:rtl/>
              </w:rPr>
              <w:t xml:space="preserve">מזון ארוז מראש" </w:t>
            </w:r>
            <w:r>
              <w:rPr>
                <w:rtl/>
              </w:rPr>
              <w:t>–</w:t>
            </w:r>
            <w:r>
              <w:rPr>
                <w:rFonts w:hint="cs"/>
                <w:rtl/>
              </w:rPr>
              <w:t xml:space="preserve"> כהגדרתו ב</w:t>
            </w:r>
            <w:r w:rsidRPr="001E297C">
              <w:rPr>
                <w:rtl/>
              </w:rPr>
              <w:t>תקנות הגנה על בריאות הציבור (מזון) (סימון</w:t>
            </w:r>
            <w:r>
              <w:rPr>
                <w:rFonts w:hint="cs"/>
                <w:rtl/>
              </w:rPr>
              <w:t xml:space="preserve"> </w:t>
            </w:r>
            <w:r w:rsidRPr="001E297C">
              <w:rPr>
                <w:rtl/>
              </w:rPr>
              <w:t xml:space="preserve">תזונתי), </w:t>
            </w:r>
            <w:r w:rsidR="009B0F20">
              <w:rPr>
                <w:rFonts w:hint="cs"/>
                <w:rtl/>
              </w:rPr>
              <w:t>ה</w:t>
            </w:r>
            <w:r w:rsidRPr="001E297C">
              <w:rPr>
                <w:rtl/>
              </w:rPr>
              <w:t>תשע"ח-2017</w:t>
            </w:r>
            <w:r>
              <w:rPr>
                <w:rFonts w:hint="cs"/>
                <w:rtl/>
              </w:rPr>
              <w:t xml:space="preserve"> (להלן </w:t>
            </w:r>
            <w:r>
              <w:rPr>
                <w:rtl/>
              </w:rPr>
              <w:t>–</w:t>
            </w:r>
            <w:r>
              <w:rPr>
                <w:rFonts w:hint="cs"/>
                <w:rtl/>
              </w:rPr>
              <w:t xml:space="preserve"> תקנות סימון תזונתי)</w:t>
            </w:r>
            <w:r>
              <w:rPr>
                <w:rStyle w:val="a7"/>
                <w:rtl/>
              </w:rPr>
              <w:footnoteReference w:id="6"/>
            </w:r>
            <w:r w:rsidRPr="009B1960">
              <w:rPr>
                <w:rFonts w:hint="cs"/>
                <w:rtl/>
              </w:rPr>
              <w:t xml:space="preserve">, ולרבות </w:t>
            </w:r>
            <w:r w:rsidRPr="009B1960">
              <w:rPr>
                <w:rtl/>
              </w:rPr>
              <w:t>מזון שהוכן בעסק הסעדה (קייטרינג) לצורך הספקתו לצריכה מחוץ למקום הכנתו</w:t>
            </w:r>
            <w:r>
              <w:rPr>
                <w:rFonts w:hint="cs"/>
                <w:rtl/>
              </w:rPr>
              <w:t>;</w:t>
            </w:r>
          </w:p>
        </w:tc>
      </w:tr>
      <w:tr w:rsidR="007B6F22" w14:paraId="2CA5045A" w14:textId="77777777" w:rsidTr="00732C18">
        <w:trPr>
          <w:cantSplit/>
          <w:trHeight w:val="60"/>
        </w:trPr>
        <w:tc>
          <w:tcPr>
            <w:tcW w:w="1792" w:type="dxa"/>
          </w:tcPr>
          <w:p w14:paraId="1BF9CD69" w14:textId="40F4FB0A" w:rsidR="007B6F22" w:rsidRDefault="007B6F22" w:rsidP="007B6F22">
            <w:pPr>
              <w:pStyle w:val="TableSideHeading"/>
              <w:rPr>
                <w:rtl/>
              </w:rPr>
            </w:pPr>
          </w:p>
        </w:tc>
        <w:tc>
          <w:tcPr>
            <w:tcW w:w="592" w:type="dxa"/>
            <w:gridSpan w:val="2"/>
          </w:tcPr>
          <w:p w14:paraId="5949FECC" w14:textId="77777777" w:rsidR="007B6F22" w:rsidRDefault="007B6F22" w:rsidP="007B6F22">
            <w:pPr>
              <w:pStyle w:val="TableText"/>
            </w:pPr>
          </w:p>
        </w:tc>
        <w:tc>
          <w:tcPr>
            <w:tcW w:w="7257" w:type="dxa"/>
            <w:gridSpan w:val="6"/>
          </w:tcPr>
          <w:p w14:paraId="06C0C728" w14:textId="02A7E182" w:rsidR="007B6F22" w:rsidRDefault="00A15B21" w:rsidP="00A15B21">
            <w:pPr>
              <w:pStyle w:val="TableBlock"/>
              <w:rPr>
                <w:rtl/>
              </w:rPr>
            </w:pPr>
            <w:r>
              <w:rPr>
                <w:rFonts w:hint="cs"/>
                <w:rtl/>
              </w:rPr>
              <w:t>"</w:t>
            </w:r>
            <w:r w:rsidRPr="00A15B21">
              <w:rPr>
                <w:rFonts w:hint="cs"/>
                <w:rtl/>
              </w:rPr>
              <w:t xml:space="preserve">מזון שהוכן בעסק הסעדה (קייטרינג) </w:t>
            </w:r>
            <w:r w:rsidRPr="00A15B21">
              <w:rPr>
                <w:rtl/>
              </w:rPr>
              <w:t>לצורך הספקתו לצריכה מחוץ למקום הכנתו</w:t>
            </w:r>
            <w:r w:rsidRPr="00A15B21">
              <w:rPr>
                <w:rFonts w:hint="cs"/>
                <w:rtl/>
              </w:rPr>
              <w:t xml:space="preserve">" </w:t>
            </w:r>
            <w:r w:rsidRPr="00A15B21">
              <w:rPr>
                <w:rtl/>
              </w:rPr>
              <w:t>–</w:t>
            </w:r>
            <w:r w:rsidRPr="00A15B21">
              <w:rPr>
                <w:rFonts w:hint="cs"/>
                <w:rtl/>
              </w:rPr>
              <w:t xml:space="preserve"> לרבות ארוחה המיועדת לצרכן בודד ומזון ארוז במכל המיועד לחלוקה למספר סועדים באותו מקום;</w:t>
            </w:r>
          </w:p>
        </w:tc>
      </w:tr>
      <w:tr w:rsidR="007B6F22" w14:paraId="151843C4" w14:textId="77777777" w:rsidTr="00732C18">
        <w:trPr>
          <w:cantSplit/>
          <w:trHeight w:val="60"/>
        </w:trPr>
        <w:tc>
          <w:tcPr>
            <w:tcW w:w="1792" w:type="dxa"/>
          </w:tcPr>
          <w:p w14:paraId="41AF9E80" w14:textId="04A61116" w:rsidR="007B6F22" w:rsidRDefault="007B6F22" w:rsidP="007B6F22">
            <w:pPr>
              <w:pStyle w:val="TableSideHeading"/>
              <w:rPr>
                <w:rtl/>
              </w:rPr>
            </w:pPr>
          </w:p>
        </w:tc>
        <w:tc>
          <w:tcPr>
            <w:tcW w:w="592" w:type="dxa"/>
            <w:gridSpan w:val="2"/>
          </w:tcPr>
          <w:p w14:paraId="0960741D" w14:textId="77777777" w:rsidR="007B6F22" w:rsidRDefault="007B6F22" w:rsidP="007B6F22">
            <w:pPr>
              <w:pStyle w:val="TableText"/>
            </w:pPr>
          </w:p>
        </w:tc>
        <w:tc>
          <w:tcPr>
            <w:tcW w:w="7257" w:type="dxa"/>
            <w:gridSpan w:val="6"/>
          </w:tcPr>
          <w:p w14:paraId="54532751" w14:textId="10B180C7" w:rsidR="007B6F22" w:rsidRPr="004A3915" w:rsidRDefault="007B6F22" w:rsidP="007B6F22">
            <w:pPr>
              <w:pStyle w:val="TableBlockOutdent"/>
              <w:rPr>
                <w:rtl/>
              </w:rPr>
            </w:pPr>
            <w:r>
              <w:rPr>
                <w:rtl/>
              </w:rPr>
              <w:t>"</w:t>
            </w:r>
            <w:r>
              <w:rPr>
                <w:rFonts w:hint="cs"/>
                <w:rtl/>
              </w:rPr>
              <w:t xml:space="preserve">מעבדה בישראל" </w:t>
            </w:r>
            <w:r>
              <w:rPr>
                <w:rtl/>
              </w:rPr>
              <w:t>–</w:t>
            </w:r>
            <w:r w:rsidRPr="001263A5">
              <w:rPr>
                <w:rFonts w:hint="cs"/>
                <w:rtl/>
              </w:rPr>
              <w:t>לרבות מעבדה כאמור בסעיף 321(יא) לחוק;</w:t>
            </w:r>
            <w:r w:rsidRPr="004A3915">
              <w:rPr>
                <w:rtl/>
              </w:rPr>
              <w:t xml:space="preserve"> </w:t>
            </w:r>
          </w:p>
        </w:tc>
      </w:tr>
      <w:tr w:rsidR="007B6F22" w14:paraId="2B510655" w14:textId="77777777" w:rsidTr="00732C18">
        <w:trPr>
          <w:cantSplit/>
          <w:trHeight w:val="60"/>
        </w:trPr>
        <w:tc>
          <w:tcPr>
            <w:tcW w:w="1792" w:type="dxa"/>
          </w:tcPr>
          <w:p w14:paraId="632AA314" w14:textId="7FE7BEB0" w:rsidR="007B6F22" w:rsidRDefault="007B6F22" w:rsidP="007B6F22">
            <w:pPr>
              <w:pStyle w:val="TableSideHeading"/>
              <w:rPr>
                <w:rtl/>
              </w:rPr>
            </w:pPr>
          </w:p>
        </w:tc>
        <w:tc>
          <w:tcPr>
            <w:tcW w:w="592" w:type="dxa"/>
            <w:gridSpan w:val="2"/>
          </w:tcPr>
          <w:p w14:paraId="75BF211C" w14:textId="77777777" w:rsidR="007B6F22" w:rsidRDefault="007B6F22" w:rsidP="007B6F22">
            <w:pPr>
              <w:pStyle w:val="TableText"/>
            </w:pPr>
          </w:p>
        </w:tc>
        <w:tc>
          <w:tcPr>
            <w:tcW w:w="7257" w:type="dxa"/>
            <w:gridSpan w:val="6"/>
          </w:tcPr>
          <w:p w14:paraId="40663020" w14:textId="193ACD6E" w:rsidR="007B6F22" w:rsidRPr="004A3915" w:rsidRDefault="007B6F22" w:rsidP="007B6F22">
            <w:pPr>
              <w:pStyle w:val="TableBlockOutdent"/>
              <w:rPr>
                <w:rtl/>
              </w:rPr>
            </w:pPr>
            <w:r>
              <w:rPr>
                <w:rtl/>
              </w:rPr>
              <w:t>"</w:t>
            </w:r>
            <w:r>
              <w:rPr>
                <w:rFonts w:hint="cs"/>
                <w:rtl/>
              </w:rPr>
              <w:t xml:space="preserve">תקן 1145" </w:t>
            </w:r>
            <w:r>
              <w:rPr>
                <w:rtl/>
              </w:rPr>
              <w:t>–</w:t>
            </w:r>
            <w:r>
              <w:rPr>
                <w:rFonts w:hint="cs"/>
                <w:rtl/>
              </w:rPr>
              <w:t xml:space="preserve"> </w:t>
            </w:r>
            <w:r w:rsidRPr="008667DE">
              <w:rPr>
                <w:rtl/>
              </w:rPr>
              <w:t>תקן ישראלי רשמי 1145 – סימון מזון ארוז מראש, על תיקוניו מזמן לזמן, שעותק שלו מופקד לעיון הציבור במקומות המפורטים בהודעה בדבר המקומות להפקדת תקנים רשמיי</w:t>
            </w:r>
            <w:r w:rsidRPr="008667DE">
              <w:rPr>
                <w:rFonts w:hint="cs"/>
                <w:rtl/>
              </w:rPr>
              <w:t>ם</w:t>
            </w:r>
            <w:r>
              <w:rPr>
                <w:rStyle w:val="a7"/>
                <w:rtl/>
              </w:rPr>
              <w:footnoteReference w:id="7"/>
            </w:r>
            <w:r w:rsidRPr="008667DE">
              <w:rPr>
                <w:rFonts w:hint="cs"/>
                <w:rtl/>
              </w:rPr>
              <w:t>;</w:t>
            </w:r>
            <w:r w:rsidRPr="004A3915">
              <w:rPr>
                <w:rtl/>
              </w:rPr>
              <w:t xml:space="preserve"> </w:t>
            </w:r>
          </w:p>
        </w:tc>
      </w:tr>
      <w:tr w:rsidR="007B6F22" w14:paraId="24A231AB" w14:textId="77777777" w:rsidTr="00732C18">
        <w:trPr>
          <w:cantSplit/>
          <w:trHeight w:val="60"/>
        </w:trPr>
        <w:tc>
          <w:tcPr>
            <w:tcW w:w="1792" w:type="dxa"/>
          </w:tcPr>
          <w:p w14:paraId="5E6CA206" w14:textId="1211A9F3" w:rsidR="007B6F22" w:rsidRDefault="007B6F22" w:rsidP="00026E7E">
            <w:pPr>
              <w:pStyle w:val="TableSideHeading"/>
              <w:rPr>
                <w:rtl/>
              </w:rPr>
            </w:pPr>
            <w:r>
              <w:rPr>
                <w:rFonts w:hint="cs"/>
                <w:rtl/>
              </w:rPr>
              <w:t xml:space="preserve">חובת סימון מזון </w:t>
            </w:r>
            <w:r w:rsidR="00F96051">
              <w:rPr>
                <w:rFonts w:hint="cs"/>
                <w:rtl/>
              </w:rPr>
              <w:t xml:space="preserve">ארוז מראש </w:t>
            </w:r>
            <w:r w:rsidR="00FC0B1F">
              <w:rPr>
                <w:rFonts w:hint="cs"/>
                <w:rtl/>
              </w:rPr>
              <w:t xml:space="preserve">שבייצורו או בהכנתו נעשה שימוש במזון </w:t>
            </w:r>
            <w:r>
              <w:rPr>
                <w:rFonts w:hint="cs"/>
                <w:rtl/>
              </w:rPr>
              <w:t>הגורם לאלרגיה</w:t>
            </w:r>
            <w:r w:rsidR="00FC0B1F">
              <w:rPr>
                <w:rFonts w:hint="cs"/>
                <w:rtl/>
              </w:rPr>
              <w:t>,</w:t>
            </w:r>
            <w:r>
              <w:rPr>
                <w:rFonts w:hint="cs"/>
                <w:rtl/>
              </w:rPr>
              <w:t xml:space="preserve"> לאי סבילות</w:t>
            </w:r>
            <w:r w:rsidR="00026E7E">
              <w:rPr>
                <w:rFonts w:hint="cs"/>
                <w:rtl/>
              </w:rPr>
              <w:t>, במזון שמקורו</w:t>
            </w:r>
            <w:r w:rsidR="00FC0B1F">
              <w:rPr>
                <w:rFonts w:hint="cs"/>
                <w:rtl/>
              </w:rPr>
              <w:t xml:space="preserve"> </w:t>
            </w:r>
            <w:r w:rsidR="00026E7E">
              <w:rPr>
                <w:rFonts w:hint="cs"/>
                <w:rtl/>
              </w:rPr>
              <w:t xml:space="preserve">ממזון כאמור, </w:t>
            </w:r>
            <w:r w:rsidR="00FC0B1F">
              <w:rPr>
                <w:rFonts w:hint="cs"/>
                <w:rtl/>
              </w:rPr>
              <w:t xml:space="preserve">או </w:t>
            </w:r>
            <w:r>
              <w:rPr>
                <w:rFonts w:hint="cs"/>
                <w:rtl/>
              </w:rPr>
              <w:t xml:space="preserve"> </w:t>
            </w:r>
            <w:r w:rsidR="00FC0B1F">
              <w:rPr>
                <w:rFonts w:hint="cs"/>
                <w:rtl/>
              </w:rPr>
              <w:t>ב</w:t>
            </w:r>
            <w:r w:rsidR="00026E7E">
              <w:rPr>
                <w:rFonts w:hint="cs"/>
                <w:rtl/>
              </w:rPr>
              <w:t xml:space="preserve">מזון שיש בו </w:t>
            </w:r>
            <w:r>
              <w:rPr>
                <w:rFonts w:hint="cs"/>
                <w:rtl/>
              </w:rPr>
              <w:t xml:space="preserve">גופרית דו חמצנית </w:t>
            </w:r>
            <w:r w:rsidR="00FC0B1F">
              <w:rPr>
                <w:rFonts w:hint="cs"/>
                <w:rtl/>
              </w:rPr>
              <w:t>וסולפיטים</w:t>
            </w:r>
          </w:p>
        </w:tc>
        <w:tc>
          <w:tcPr>
            <w:tcW w:w="592" w:type="dxa"/>
            <w:gridSpan w:val="2"/>
          </w:tcPr>
          <w:p w14:paraId="0890B466" w14:textId="77777777" w:rsidR="007B6F22" w:rsidRDefault="007B6F22" w:rsidP="007B6F22">
            <w:pPr>
              <w:pStyle w:val="TableText"/>
              <w:numPr>
                <w:ilvl w:val="0"/>
                <w:numId w:val="2"/>
              </w:numPr>
            </w:pPr>
          </w:p>
        </w:tc>
        <w:tc>
          <w:tcPr>
            <w:tcW w:w="7257" w:type="dxa"/>
            <w:gridSpan w:val="6"/>
          </w:tcPr>
          <w:p w14:paraId="326555F7" w14:textId="1499FC27" w:rsidR="007B6F22" w:rsidRDefault="007B6F22" w:rsidP="007B6F22">
            <w:pPr>
              <w:pStyle w:val="TableBlockOutdent"/>
              <w:tabs>
                <w:tab w:val="clear" w:pos="624"/>
              </w:tabs>
              <w:ind w:left="0" w:firstLine="0"/>
            </w:pPr>
            <w:r>
              <w:rPr>
                <w:rFonts w:hint="cs"/>
                <w:rtl/>
              </w:rPr>
              <w:t xml:space="preserve">(א) </w:t>
            </w:r>
            <w:r>
              <w:rPr>
                <w:rtl/>
              </w:rPr>
              <w:t>יצרן או יבואן של</w:t>
            </w:r>
            <w:r>
              <w:rPr>
                <w:rFonts w:hint="cs"/>
                <w:rtl/>
              </w:rPr>
              <w:t xml:space="preserve"> </w:t>
            </w:r>
            <w:r w:rsidRPr="004A3915">
              <w:rPr>
                <w:rtl/>
              </w:rPr>
              <w:t xml:space="preserve">מזון </w:t>
            </w:r>
            <w:r>
              <w:rPr>
                <w:rtl/>
              </w:rPr>
              <w:t>ארוז מראש</w:t>
            </w:r>
            <w:r>
              <w:rPr>
                <w:rFonts w:hint="cs"/>
                <w:rtl/>
              </w:rPr>
              <w:t>, שיש בו לפחות אחד מאלה,</w:t>
            </w:r>
            <w:r w:rsidRPr="0034115A">
              <w:rPr>
                <w:rFonts w:hint="cs"/>
                <w:rtl/>
              </w:rPr>
              <w:t xml:space="preserve"> </w:t>
            </w:r>
            <w:r>
              <w:rPr>
                <w:rFonts w:hint="cs"/>
                <w:rtl/>
              </w:rPr>
              <w:t>אשר נעשה בהם שימוש</w:t>
            </w:r>
            <w:r w:rsidRPr="00B747B6">
              <w:rPr>
                <w:rFonts w:hint="cs"/>
                <w:rtl/>
              </w:rPr>
              <w:t xml:space="preserve"> בייצור או </w:t>
            </w:r>
            <w:r>
              <w:rPr>
                <w:rFonts w:hint="cs"/>
                <w:rtl/>
              </w:rPr>
              <w:t>ב</w:t>
            </w:r>
            <w:r w:rsidRPr="00B747B6">
              <w:rPr>
                <w:rFonts w:hint="cs"/>
                <w:rtl/>
              </w:rPr>
              <w:t xml:space="preserve">הכנת </w:t>
            </w:r>
            <w:r>
              <w:rPr>
                <w:rFonts w:hint="cs"/>
                <w:rtl/>
              </w:rPr>
              <w:t>ה</w:t>
            </w:r>
            <w:r w:rsidRPr="00B747B6">
              <w:rPr>
                <w:rFonts w:hint="cs"/>
                <w:rtl/>
              </w:rPr>
              <w:t>מזון ו</w:t>
            </w:r>
            <w:r>
              <w:rPr>
                <w:rFonts w:hint="cs"/>
                <w:rtl/>
              </w:rPr>
              <w:t xml:space="preserve">הם </w:t>
            </w:r>
            <w:r w:rsidRPr="00B747B6">
              <w:rPr>
                <w:rFonts w:hint="cs"/>
                <w:rtl/>
              </w:rPr>
              <w:t>עדין נוכח</w:t>
            </w:r>
            <w:r>
              <w:rPr>
                <w:rFonts w:hint="cs"/>
                <w:rtl/>
              </w:rPr>
              <w:t>ים במזון הארוז מראש</w:t>
            </w:r>
            <w:r w:rsidRPr="00B747B6">
              <w:rPr>
                <w:rFonts w:hint="cs"/>
                <w:rtl/>
              </w:rPr>
              <w:t xml:space="preserve"> אפילו אם בצורה שונה</w:t>
            </w:r>
            <w:r>
              <w:rPr>
                <w:rFonts w:hint="cs"/>
                <w:rtl/>
              </w:rPr>
              <w:t>,</w:t>
            </w:r>
            <w:r w:rsidRPr="00DE03A6">
              <w:rPr>
                <w:rFonts w:hint="cs"/>
                <w:rtl/>
              </w:rPr>
              <w:t xml:space="preserve"> יסמן</w:t>
            </w:r>
            <w:r w:rsidRPr="00DE03A6">
              <w:rPr>
                <w:rtl/>
              </w:rPr>
              <w:t xml:space="preserve"> </w:t>
            </w:r>
            <w:r w:rsidRPr="00DE03A6">
              <w:rPr>
                <w:rFonts w:hint="cs"/>
                <w:rtl/>
              </w:rPr>
              <w:t xml:space="preserve">על אריזת המזון את שם המזון </w:t>
            </w:r>
            <w:r>
              <w:rPr>
                <w:rFonts w:hint="cs"/>
                <w:rtl/>
              </w:rPr>
              <w:t xml:space="preserve">האמור כמפורט בטור ב' לתוספת </w:t>
            </w:r>
            <w:r w:rsidRPr="00891690">
              <w:rPr>
                <w:rFonts w:hint="cs"/>
                <w:rtl/>
              </w:rPr>
              <w:t>(להלן – שם המזון הגורם לאלרגיה או לאי סבילות)</w:t>
            </w:r>
            <w:r>
              <w:rPr>
                <w:rFonts w:hint="cs"/>
                <w:rtl/>
              </w:rPr>
              <w:t xml:space="preserve"> </w:t>
            </w:r>
            <w:r w:rsidRPr="00DE03A6">
              <w:rPr>
                <w:rFonts w:hint="cs"/>
                <w:rtl/>
              </w:rPr>
              <w:t>בהתאם</w:t>
            </w:r>
            <w:r>
              <w:rPr>
                <w:rFonts w:hint="cs"/>
                <w:rtl/>
              </w:rPr>
              <w:t xml:space="preserve"> להוראות </w:t>
            </w:r>
            <w:r w:rsidRPr="00FC0B1F">
              <w:rPr>
                <w:rFonts w:hint="eastAsia"/>
                <w:rtl/>
              </w:rPr>
              <w:t>תקנה</w:t>
            </w:r>
            <w:r w:rsidRPr="00FC0B1F">
              <w:rPr>
                <w:rtl/>
              </w:rPr>
              <w:t xml:space="preserve"> 3</w:t>
            </w:r>
            <w:r w:rsidRPr="00233AB0">
              <w:rPr>
                <w:rtl/>
              </w:rPr>
              <w:t>.</w:t>
            </w:r>
          </w:p>
          <w:p w14:paraId="749FC54F" w14:textId="77777777" w:rsidR="007B6F22" w:rsidRDefault="007B6F22" w:rsidP="007B6F22">
            <w:pPr>
              <w:pStyle w:val="TableBlockOutdent"/>
              <w:tabs>
                <w:tab w:val="clear" w:pos="624"/>
              </w:tabs>
              <w:ind w:left="0" w:firstLine="0"/>
              <w:rPr>
                <w:rtl/>
              </w:rPr>
            </w:pPr>
          </w:p>
          <w:p w14:paraId="30616D13" w14:textId="01998506" w:rsidR="007B6F22" w:rsidRPr="00CD5693" w:rsidRDefault="007B6F22" w:rsidP="007B6F22">
            <w:pPr>
              <w:pStyle w:val="TableBlockOutdent"/>
              <w:tabs>
                <w:tab w:val="clear" w:pos="624"/>
              </w:tabs>
              <w:ind w:left="0" w:firstLine="0"/>
              <w:rPr>
                <w:rtl/>
              </w:rPr>
            </w:pPr>
          </w:p>
        </w:tc>
      </w:tr>
      <w:tr w:rsidR="007B6F22" w14:paraId="33A3125A" w14:textId="77777777" w:rsidTr="00732C18">
        <w:trPr>
          <w:cantSplit/>
          <w:trHeight w:val="60"/>
        </w:trPr>
        <w:tc>
          <w:tcPr>
            <w:tcW w:w="1792" w:type="dxa"/>
          </w:tcPr>
          <w:p w14:paraId="7D5836B2" w14:textId="043A9EE4" w:rsidR="007B6F22" w:rsidRDefault="007B6F22" w:rsidP="007B6F22">
            <w:pPr>
              <w:pStyle w:val="TableSideHeading"/>
              <w:rPr>
                <w:rtl/>
              </w:rPr>
            </w:pPr>
          </w:p>
        </w:tc>
        <w:tc>
          <w:tcPr>
            <w:tcW w:w="592" w:type="dxa"/>
            <w:gridSpan w:val="2"/>
          </w:tcPr>
          <w:p w14:paraId="3C37591A" w14:textId="77777777" w:rsidR="007B6F22" w:rsidRDefault="007B6F22" w:rsidP="007B6F22">
            <w:pPr>
              <w:pStyle w:val="TableText"/>
            </w:pPr>
          </w:p>
        </w:tc>
        <w:tc>
          <w:tcPr>
            <w:tcW w:w="743" w:type="dxa"/>
            <w:gridSpan w:val="5"/>
          </w:tcPr>
          <w:p w14:paraId="32621FD3" w14:textId="77777777" w:rsidR="007B6F22" w:rsidDel="00EB122F" w:rsidRDefault="007B6F22" w:rsidP="007B6F22">
            <w:pPr>
              <w:pStyle w:val="TableBlockOutdent"/>
              <w:tabs>
                <w:tab w:val="clear" w:pos="624"/>
              </w:tabs>
              <w:ind w:left="0" w:firstLine="0"/>
              <w:rPr>
                <w:rtl/>
              </w:rPr>
            </w:pPr>
          </w:p>
        </w:tc>
        <w:tc>
          <w:tcPr>
            <w:tcW w:w="6514" w:type="dxa"/>
          </w:tcPr>
          <w:p w14:paraId="796BB246" w14:textId="6F2F4A19" w:rsidR="007B6F22" w:rsidDel="00EB122F" w:rsidRDefault="007B6F22" w:rsidP="007B6F22">
            <w:pPr>
              <w:pStyle w:val="TableBlockOutdent"/>
              <w:tabs>
                <w:tab w:val="clear" w:pos="624"/>
              </w:tabs>
              <w:ind w:left="0" w:firstLine="0"/>
              <w:rPr>
                <w:rtl/>
              </w:rPr>
            </w:pPr>
            <w:r>
              <w:rPr>
                <w:rFonts w:hint="cs"/>
                <w:rtl/>
              </w:rPr>
              <w:t>(1) מזון הגורם לאלרגיה או לאי סבילות</w:t>
            </w:r>
            <w:r w:rsidRPr="00B747B6">
              <w:rPr>
                <w:rFonts w:hint="cs"/>
                <w:rtl/>
              </w:rPr>
              <w:t xml:space="preserve"> המפורט בטור א' לתוספת</w:t>
            </w:r>
            <w:r>
              <w:rPr>
                <w:rFonts w:hint="cs"/>
                <w:rtl/>
              </w:rPr>
              <w:t>;</w:t>
            </w:r>
          </w:p>
        </w:tc>
      </w:tr>
      <w:tr w:rsidR="007B6F22" w14:paraId="43CD3BEC" w14:textId="77777777" w:rsidTr="00732C18">
        <w:trPr>
          <w:cantSplit/>
          <w:trHeight w:val="60"/>
        </w:trPr>
        <w:tc>
          <w:tcPr>
            <w:tcW w:w="1792" w:type="dxa"/>
          </w:tcPr>
          <w:p w14:paraId="1203E854" w14:textId="375FBF01" w:rsidR="007B6F22" w:rsidRDefault="007B6F22" w:rsidP="007B6F22">
            <w:pPr>
              <w:pStyle w:val="TableSideHeading"/>
              <w:rPr>
                <w:rtl/>
              </w:rPr>
            </w:pPr>
          </w:p>
        </w:tc>
        <w:tc>
          <w:tcPr>
            <w:tcW w:w="592" w:type="dxa"/>
            <w:gridSpan w:val="2"/>
          </w:tcPr>
          <w:p w14:paraId="3AF4ABFE" w14:textId="77777777" w:rsidR="007B6F22" w:rsidRDefault="007B6F22" w:rsidP="007B6F22">
            <w:pPr>
              <w:pStyle w:val="TableText"/>
            </w:pPr>
          </w:p>
        </w:tc>
        <w:tc>
          <w:tcPr>
            <w:tcW w:w="743" w:type="dxa"/>
            <w:gridSpan w:val="5"/>
          </w:tcPr>
          <w:p w14:paraId="57770211" w14:textId="77777777" w:rsidR="007B6F22" w:rsidDel="00EB122F" w:rsidRDefault="007B6F22" w:rsidP="007B6F22">
            <w:pPr>
              <w:pStyle w:val="TableBlockOutdent"/>
              <w:tabs>
                <w:tab w:val="clear" w:pos="624"/>
              </w:tabs>
              <w:ind w:left="0" w:firstLine="0"/>
              <w:rPr>
                <w:rtl/>
              </w:rPr>
            </w:pPr>
          </w:p>
        </w:tc>
        <w:tc>
          <w:tcPr>
            <w:tcW w:w="6514" w:type="dxa"/>
          </w:tcPr>
          <w:p w14:paraId="0B973B5E" w14:textId="280DE039" w:rsidR="007B6F22" w:rsidRDefault="007B6F22" w:rsidP="007B6F22">
            <w:pPr>
              <w:pStyle w:val="TableBlockOutdent"/>
              <w:tabs>
                <w:tab w:val="clear" w:pos="624"/>
              </w:tabs>
              <w:ind w:left="0" w:firstLine="0"/>
              <w:rPr>
                <w:rtl/>
              </w:rPr>
            </w:pPr>
            <w:r>
              <w:rPr>
                <w:rFonts w:hint="cs"/>
                <w:rtl/>
              </w:rPr>
              <w:t xml:space="preserve">(2) מזון </w:t>
            </w:r>
            <w:r w:rsidRPr="00B747B6">
              <w:rPr>
                <w:rFonts w:hint="cs"/>
                <w:rtl/>
              </w:rPr>
              <w:t xml:space="preserve">שמקורו/שנגזר ממזון </w:t>
            </w:r>
            <w:r w:rsidRPr="000C0331">
              <w:rPr>
                <w:rFonts w:hint="cs"/>
                <w:rtl/>
              </w:rPr>
              <w:t xml:space="preserve">הגורם לאלרגיה או לאי סבילות </w:t>
            </w:r>
            <w:r w:rsidRPr="00B747B6">
              <w:rPr>
                <w:rFonts w:hint="cs"/>
                <w:rtl/>
              </w:rPr>
              <w:t>המפורט בטור א' לתוספת</w:t>
            </w:r>
            <w:r>
              <w:rPr>
                <w:rFonts w:hint="cs"/>
                <w:rtl/>
              </w:rPr>
              <w:t>;</w:t>
            </w:r>
          </w:p>
        </w:tc>
      </w:tr>
      <w:tr w:rsidR="007B6F22" w14:paraId="636B62CE" w14:textId="77777777" w:rsidTr="00732C18">
        <w:trPr>
          <w:cantSplit/>
          <w:trHeight w:val="60"/>
        </w:trPr>
        <w:tc>
          <w:tcPr>
            <w:tcW w:w="1792" w:type="dxa"/>
          </w:tcPr>
          <w:p w14:paraId="2B5D6544" w14:textId="0ABD2283" w:rsidR="007B6F22" w:rsidRDefault="007B6F22" w:rsidP="007B6F22">
            <w:pPr>
              <w:pStyle w:val="TableSideHeading"/>
              <w:rPr>
                <w:rtl/>
              </w:rPr>
            </w:pPr>
          </w:p>
        </w:tc>
        <w:tc>
          <w:tcPr>
            <w:tcW w:w="592" w:type="dxa"/>
            <w:gridSpan w:val="2"/>
          </w:tcPr>
          <w:p w14:paraId="39029B79" w14:textId="77777777" w:rsidR="007B6F22" w:rsidRDefault="007B6F22" w:rsidP="007B6F22">
            <w:pPr>
              <w:pStyle w:val="TableText"/>
            </w:pPr>
          </w:p>
        </w:tc>
        <w:tc>
          <w:tcPr>
            <w:tcW w:w="7257" w:type="dxa"/>
            <w:gridSpan w:val="6"/>
          </w:tcPr>
          <w:p w14:paraId="34134C85" w14:textId="0BDC2023" w:rsidR="007B6F22" w:rsidRDefault="007B6F22" w:rsidP="007B6F22">
            <w:pPr>
              <w:pStyle w:val="TableBlockOutdent"/>
              <w:tabs>
                <w:tab w:val="clear" w:pos="624"/>
              </w:tabs>
              <w:ind w:left="0" w:firstLine="0"/>
              <w:rPr>
                <w:rtl/>
              </w:rPr>
            </w:pPr>
            <w:r>
              <w:rPr>
                <w:rFonts w:hint="cs"/>
                <w:rtl/>
              </w:rPr>
              <w:t xml:space="preserve">(ב) יצרן או יבואן של מזון ארוז מראש שיש בו גופרית דו חמצנית וסולפיטים אשר נעשה בהם שימוש בייצור או בהכנת המזון והם עדין נוכחים במוצר המזון הארוז מראש אפילו אם בצורה שונה, </w:t>
            </w:r>
            <w:r w:rsidRPr="00F32917">
              <w:rPr>
                <w:rFonts w:hint="cs"/>
                <w:rtl/>
              </w:rPr>
              <w:t>יסמן</w:t>
            </w:r>
            <w:r w:rsidRPr="00F32917">
              <w:rPr>
                <w:rtl/>
              </w:rPr>
              <w:t xml:space="preserve"> </w:t>
            </w:r>
            <w:r>
              <w:rPr>
                <w:rFonts w:hint="cs"/>
                <w:rtl/>
              </w:rPr>
              <w:t>על אריזת המזון 'גופרית דו חמצנית'</w:t>
            </w:r>
            <w:r w:rsidRPr="00F32917">
              <w:rPr>
                <w:rFonts w:hint="cs"/>
                <w:rtl/>
              </w:rPr>
              <w:t xml:space="preserve"> בהתאם </w:t>
            </w:r>
            <w:r w:rsidRPr="00026E7E">
              <w:rPr>
                <w:rFonts w:hint="eastAsia"/>
                <w:rtl/>
              </w:rPr>
              <w:t>להוראות</w:t>
            </w:r>
            <w:r w:rsidRPr="00026E7E">
              <w:rPr>
                <w:rtl/>
              </w:rPr>
              <w:t xml:space="preserve"> </w:t>
            </w:r>
            <w:r w:rsidRPr="00026E7E">
              <w:rPr>
                <w:rFonts w:hint="eastAsia"/>
                <w:rtl/>
              </w:rPr>
              <w:t>תקנה</w:t>
            </w:r>
            <w:r w:rsidRPr="00026E7E">
              <w:rPr>
                <w:rtl/>
              </w:rPr>
              <w:t xml:space="preserve"> 3</w:t>
            </w:r>
            <w:r>
              <w:rPr>
                <w:rFonts w:hint="cs"/>
                <w:rtl/>
              </w:rPr>
              <w:t xml:space="preserve"> רק אם ריכוז ה</w:t>
            </w:r>
            <w:r w:rsidRPr="00F32917">
              <w:rPr>
                <w:rFonts w:hint="cs"/>
                <w:rtl/>
              </w:rPr>
              <w:t xml:space="preserve">גופרית </w:t>
            </w:r>
            <w:r>
              <w:rPr>
                <w:rFonts w:hint="cs"/>
                <w:rtl/>
              </w:rPr>
              <w:t>ה</w:t>
            </w:r>
            <w:r w:rsidRPr="00F32917">
              <w:rPr>
                <w:rFonts w:hint="cs"/>
                <w:rtl/>
              </w:rPr>
              <w:t>דו חמצנית ו</w:t>
            </w:r>
            <w:r>
              <w:rPr>
                <w:rFonts w:hint="cs"/>
                <w:rtl/>
              </w:rPr>
              <w:t>ה</w:t>
            </w:r>
            <w:r w:rsidRPr="00F32917">
              <w:rPr>
                <w:rFonts w:hint="cs"/>
                <w:rtl/>
              </w:rPr>
              <w:t xml:space="preserve">סולפיטים עולה על 10 חלקים למיליון, </w:t>
            </w:r>
            <w:r>
              <w:rPr>
                <w:rFonts w:hint="cs"/>
                <w:rtl/>
              </w:rPr>
              <w:t xml:space="preserve">כשהם </w:t>
            </w:r>
            <w:r w:rsidRPr="00F32917">
              <w:rPr>
                <w:rFonts w:hint="cs"/>
                <w:rtl/>
              </w:rPr>
              <w:t xml:space="preserve">מבוטאים כסך כל </w:t>
            </w:r>
            <w:r w:rsidRPr="00F32917">
              <w:rPr>
                <w:rFonts w:hint="cs"/>
              </w:rPr>
              <w:t>SO</w:t>
            </w:r>
            <w:r w:rsidRPr="00F32917">
              <w:rPr>
                <w:vertAlign w:val="subscript"/>
              </w:rPr>
              <w:t>2</w:t>
            </w:r>
            <w:r w:rsidRPr="00F32917">
              <w:rPr>
                <w:rFonts w:hint="cs"/>
                <w:rtl/>
              </w:rPr>
              <w:t xml:space="preserve"> אשר יחושבו עבור המזון כמוכן לאכילה או מזון שעבר ש</w:t>
            </w:r>
            <w:r>
              <w:rPr>
                <w:rFonts w:hint="cs"/>
                <w:rtl/>
              </w:rPr>
              <w:t>י</w:t>
            </w:r>
            <w:r w:rsidRPr="00F32917">
              <w:rPr>
                <w:rFonts w:hint="cs"/>
                <w:rtl/>
              </w:rPr>
              <w:t xml:space="preserve">חזור או הכנה </w:t>
            </w:r>
            <w:r w:rsidRPr="00F32917">
              <w:rPr>
                <w:rtl/>
              </w:rPr>
              <w:t>בהתאם להוראות ה</w:t>
            </w:r>
            <w:r w:rsidRPr="00F32917">
              <w:rPr>
                <w:rFonts w:hint="cs"/>
                <w:rtl/>
              </w:rPr>
              <w:t>יצרן המסומנות על המזו</w:t>
            </w:r>
            <w:r>
              <w:rPr>
                <w:rFonts w:hint="cs"/>
                <w:rtl/>
              </w:rPr>
              <w:t>ן</w:t>
            </w:r>
            <w:r w:rsidRPr="00F32917">
              <w:rPr>
                <w:rFonts w:hint="cs"/>
                <w:rtl/>
              </w:rPr>
              <w:t>.</w:t>
            </w:r>
          </w:p>
        </w:tc>
      </w:tr>
      <w:tr w:rsidR="007B6F22" w:rsidRPr="00A172CB" w14:paraId="3148722B" w14:textId="77777777" w:rsidTr="00732C18">
        <w:trPr>
          <w:cantSplit/>
          <w:trHeight w:val="60"/>
        </w:trPr>
        <w:tc>
          <w:tcPr>
            <w:tcW w:w="1792" w:type="dxa"/>
          </w:tcPr>
          <w:p w14:paraId="1B3A57C8" w14:textId="6034A9D1" w:rsidR="007B6F22" w:rsidRDefault="007B6F22" w:rsidP="006F0A30">
            <w:pPr>
              <w:pStyle w:val="TableSideHeading"/>
              <w:rPr>
                <w:rtl/>
              </w:rPr>
            </w:pPr>
            <w:r>
              <w:rPr>
                <w:rFonts w:hint="cs"/>
                <w:rtl/>
              </w:rPr>
              <w:t xml:space="preserve">אופן סימון מזון </w:t>
            </w:r>
            <w:r w:rsidR="006F0A30">
              <w:rPr>
                <w:rFonts w:hint="cs"/>
                <w:rtl/>
              </w:rPr>
              <w:t xml:space="preserve">ארוז מראש </w:t>
            </w:r>
            <w:r w:rsidR="006F0A30" w:rsidRPr="006F0A30">
              <w:rPr>
                <w:rFonts w:hint="cs"/>
                <w:rtl/>
              </w:rPr>
              <w:t xml:space="preserve">שבייצורו או בהכנתו נעשה שימוש במזון הגורם לאלרגיה, לאי סבילות, במזון שמקורו ממזון כאמור, או  במזון שיש בו גופרית דו חמצנית וסולפיטים </w:t>
            </w:r>
          </w:p>
        </w:tc>
        <w:tc>
          <w:tcPr>
            <w:tcW w:w="592" w:type="dxa"/>
            <w:gridSpan w:val="2"/>
          </w:tcPr>
          <w:p w14:paraId="2846548C" w14:textId="77777777" w:rsidR="007B6F22" w:rsidRDefault="007B6F22" w:rsidP="007B6F22">
            <w:pPr>
              <w:pStyle w:val="TableText"/>
            </w:pPr>
            <w:r>
              <w:rPr>
                <w:rFonts w:hint="cs"/>
                <w:rtl/>
              </w:rPr>
              <w:t>3.</w:t>
            </w:r>
          </w:p>
        </w:tc>
        <w:tc>
          <w:tcPr>
            <w:tcW w:w="7257" w:type="dxa"/>
            <w:gridSpan w:val="6"/>
          </w:tcPr>
          <w:p w14:paraId="2D264C43" w14:textId="5BA2EA38" w:rsidR="007B6F22" w:rsidRPr="00862EAC" w:rsidRDefault="007B6F22" w:rsidP="007B6F22">
            <w:pPr>
              <w:pStyle w:val="TableBlock"/>
              <w:numPr>
                <w:ilvl w:val="2"/>
                <w:numId w:val="2"/>
              </w:numPr>
              <w:rPr>
                <w:rtl/>
              </w:rPr>
            </w:pPr>
            <w:r>
              <w:rPr>
                <w:rFonts w:hint="cs"/>
                <w:rtl/>
              </w:rPr>
              <w:t xml:space="preserve">במזון ארוז מראש שלפי חקיקת המזון יש חובה לסמן על אריזתו את רכיביו, יסומן </w:t>
            </w:r>
            <w:r w:rsidRPr="00DE4C1F">
              <w:rPr>
                <w:rFonts w:hint="cs"/>
                <w:rtl/>
              </w:rPr>
              <w:t>שם המזון הגורם לאלרגיה או לאי סבילות</w:t>
            </w:r>
            <w:r>
              <w:rPr>
                <w:rFonts w:hint="cs"/>
                <w:rtl/>
              </w:rPr>
              <w:t xml:space="preserve"> או 'גופרית דו חמצנית', לפי העניין, כמפורט להלן:</w:t>
            </w:r>
          </w:p>
        </w:tc>
      </w:tr>
      <w:tr w:rsidR="007B6F22" w14:paraId="169B9D9E" w14:textId="77777777" w:rsidTr="00732C18">
        <w:trPr>
          <w:cantSplit/>
          <w:trHeight w:val="60"/>
        </w:trPr>
        <w:tc>
          <w:tcPr>
            <w:tcW w:w="1792" w:type="dxa"/>
          </w:tcPr>
          <w:p w14:paraId="3BCA8FDB" w14:textId="1E930742" w:rsidR="007B6F22" w:rsidRDefault="007B6F22" w:rsidP="007B6F22">
            <w:pPr>
              <w:pStyle w:val="TableSideHeading"/>
            </w:pPr>
          </w:p>
        </w:tc>
        <w:tc>
          <w:tcPr>
            <w:tcW w:w="592" w:type="dxa"/>
            <w:gridSpan w:val="2"/>
          </w:tcPr>
          <w:p w14:paraId="64FD928F" w14:textId="77777777" w:rsidR="007B6F22" w:rsidRDefault="007B6F22" w:rsidP="007B6F22">
            <w:pPr>
              <w:pStyle w:val="TableText"/>
            </w:pPr>
          </w:p>
        </w:tc>
        <w:tc>
          <w:tcPr>
            <w:tcW w:w="622" w:type="dxa"/>
            <w:gridSpan w:val="3"/>
          </w:tcPr>
          <w:p w14:paraId="6EEC5528" w14:textId="77777777" w:rsidR="007B6F22" w:rsidRDefault="007B6F22" w:rsidP="007B6F22">
            <w:pPr>
              <w:pStyle w:val="TableText"/>
            </w:pPr>
          </w:p>
        </w:tc>
        <w:tc>
          <w:tcPr>
            <w:tcW w:w="6635" w:type="dxa"/>
            <w:gridSpan w:val="3"/>
          </w:tcPr>
          <w:p w14:paraId="3FD983A1" w14:textId="75D47429" w:rsidR="007B6F22" w:rsidRDefault="007B6F22" w:rsidP="007B6F22">
            <w:pPr>
              <w:pStyle w:val="TableBlock"/>
              <w:tabs>
                <w:tab w:val="clear" w:pos="624"/>
              </w:tabs>
            </w:pPr>
            <w:r>
              <w:rPr>
                <w:rFonts w:hint="cs"/>
                <w:rtl/>
              </w:rPr>
              <w:t xml:space="preserve">(1) צוין </w:t>
            </w:r>
            <w:r w:rsidRPr="0025736A">
              <w:rPr>
                <w:rFonts w:hint="cs"/>
                <w:rtl/>
              </w:rPr>
              <w:t xml:space="preserve">שם המזון הגורם לאלרגיה או לאי סבילות או </w:t>
            </w:r>
            <w:r>
              <w:rPr>
                <w:rFonts w:hint="cs"/>
                <w:rtl/>
              </w:rPr>
              <w:t>'</w:t>
            </w:r>
            <w:r w:rsidRPr="0025736A">
              <w:rPr>
                <w:rFonts w:hint="cs"/>
                <w:rtl/>
              </w:rPr>
              <w:t>גופרית דו חמצנית</w:t>
            </w:r>
            <w:r>
              <w:rPr>
                <w:rFonts w:hint="cs"/>
                <w:rtl/>
              </w:rPr>
              <w:t>'</w:t>
            </w:r>
            <w:r w:rsidRPr="0025736A">
              <w:rPr>
                <w:rFonts w:hint="cs"/>
                <w:rtl/>
              </w:rPr>
              <w:t>, לפי העניין</w:t>
            </w:r>
            <w:r>
              <w:rPr>
                <w:rFonts w:hint="cs"/>
                <w:rtl/>
              </w:rPr>
              <w:t xml:space="preserve">, כחלק מרשימת הרכיבים </w:t>
            </w:r>
            <w:r>
              <w:rPr>
                <w:rtl/>
              </w:rPr>
              <w:t>–</w:t>
            </w:r>
            <w:r>
              <w:rPr>
                <w:rFonts w:hint="cs"/>
                <w:rtl/>
              </w:rPr>
              <w:t xml:space="preserve"> יודגשו אותיות שם המזון כאמור או 'גופרית דו חמצנית', בגודל שלא יפחת מהגודל שבו סומנו יתר הרכיבים, והכל באופן שיהיה ניתן לקראו בנקל;</w:t>
            </w:r>
          </w:p>
        </w:tc>
      </w:tr>
      <w:tr w:rsidR="007B6F22" w14:paraId="74FC7650" w14:textId="77777777" w:rsidTr="00732C18">
        <w:trPr>
          <w:cantSplit/>
          <w:trHeight w:val="60"/>
        </w:trPr>
        <w:tc>
          <w:tcPr>
            <w:tcW w:w="1792" w:type="dxa"/>
          </w:tcPr>
          <w:p w14:paraId="6AFA7FFA" w14:textId="5D2492D2" w:rsidR="007B6F22" w:rsidRDefault="007B6F22" w:rsidP="007B6F22">
            <w:pPr>
              <w:pStyle w:val="TableSideHeading"/>
            </w:pPr>
          </w:p>
        </w:tc>
        <w:tc>
          <w:tcPr>
            <w:tcW w:w="592" w:type="dxa"/>
            <w:gridSpan w:val="2"/>
          </w:tcPr>
          <w:p w14:paraId="270C81E6" w14:textId="77777777" w:rsidR="007B6F22" w:rsidRDefault="007B6F22" w:rsidP="007B6F22">
            <w:pPr>
              <w:pStyle w:val="TableText"/>
            </w:pPr>
          </w:p>
        </w:tc>
        <w:tc>
          <w:tcPr>
            <w:tcW w:w="622" w:type="dxa"/>
            <w:gridSpan w:val="3"/>
          </w:tcPr>
          <w:p w14:paraId="25E01392" w14:textId="77777777" w:rsidR="007B6F22" w:rsidRDefault="007B6F22" w:rsidP="007B6F22">
            <w:pPr>
              <w:pStyle w:val="TableText"/>
            </w:pPr>
          </w:p>
        </w:tc>
        <w:tc>
          <w:tcPr>
            <w:tcW w:w="6635" w:type="dxa"/>
            <w:gridSpan w:val="3"/>
          </w:tcPr>
          <w:p w14:paraId="205B98AA" w14:textId="52C84442" w:rsidR="007B6F22" w:rsidRDefault="007B6F22" w:rsidP="007B6F22">
            <w:pPr>
              <w:pStyle w:val="TableBlock"/>
              <w:tabs>
                <w:tab w:val="clear" w:pos="624"/>
              </w:tabs>
              <w:rPr>
                <w:rtl/>
              </w:rPr>
            </w:pPr>
            <w:r>
              <w:rPr>
                <w:rFonts w:hint="cs"/>
                <w:rtl/>
              </w:rPr>
              <w:t xml:space="preserve">(2) לא צוין שם המזון הגורם לאלרגיה או לאי סבילות או 'גופרית דו חמצנית', לפי העניין, כחלק מרשימת הרכיבים - יסומן שם המזון </w:t>
            </w:r>
            <w:r w:rsidRPr="00F66449">
              <w:rPr>
                <w:rFonts w:ascii="David" w:eastAsiaTheme="minorHAnsi" w:hAnsi="David" w:hint="cs"/>
                <w:snapToGrid/>
                <w:sz w:val="24"/>
                <w:szCs w:val="24"/>
                <w:rtl/>
              </w:rPr>
              <w:t xml:space="preserve"> </w:t>
            </w:r>
            <w:r w:rsidRPr="00F66449">
              <w:rPr>
                <w:rFonts w:hint="cs"/>
                <w:rtl/>
              </w:rPr>
              <w:t xml:space="preserve">הגורם לאלרגיה או לאי סבילות </w:t>
            </w:r>
            <w:r w:rsidRPr="00200B6F">
              <w:rPr>
                <w:rFonts w:hint="eastAsia"/>
                <w:rtl/>
              </w:rPr>
              <w:t>או</w:t>
            </w:r>
            <w:r w:rsidRPr="00200B6F">
              <w:rPr>
                <w:rtl/>
              </w:rPr>
              <w:t xml:space="preserve"> </w:t>
            </w:r>
            <w:r w:rsidRPr="00D35D62">
              <w:rPr>
                <w:rtl/>
              </w:rPr>
              <w:t>'</w:t>
            </w:r>
            <w:r w:rsidRPr="00200B6F">
              <w:rPr>
                <w:rFonts w:hint="eastAsia"/>
                <w:rtl/>
              </w:rPr>
              <w:t>גופרית</w:t>
            </w:r>
            <w:r w:rsidRPr="00F66449">
              <w:rPr>
                <w:rFonts w:hint="cs"/>
                <w:rtl/>
              </w:rPr>
              <w:t xml:space="preserve"> דו חמצנית</w:t>
            </w:r>
            <w:r>
              <w:rPr>
                <w:rFonts w:hint="cs"/>
                <w:rtl/>
              </w:rPr>
              <w:t>'</w:t>
            </w:r>
            <w:r w:rsidRPr="00F66449">
              <w:rPr>
                <w:rFonts w:hint="cs"/>
                <w:rtl/>
              </w:rPr>
              <w:t>, לפי העניין</w:t>
            </w:r>
            <w:r>
              <w:rPr>
                <w:rFonts w:hint="cs"/>
                <w:rtl/>
              </w:rPr>
              <w:t>, בסוגריים, בצמוד לאחר שם הרכיב המכיל אותו, באותיות מודגשות</w:t>
            </w:r>
            <w:r w:rsidRPr="00443682">
              <w:rPr>
                <w:rFonts w:hint="cs"/>
                <w:rtl/>
              </w:rPr>
              <w:t>, בגודל שלא יפחת מהגודל שבו סומנו יתר הרכיבים</w:t>
            </w:r>
            <w:r>
              <w:rPr>
                <w:rFonts w:hint="cs"/>
                <w:rtl/>
              </w:rPr>
              <w:t xml:space="preserve">, והכל </w:t>
            </w:r>
            <w:r w:rsidRPr="0059710C">
              <w:rPr>
                <w:rFonts w:hint="cs"/>
                <w:rtl/>
              </w:rPr>
              <w:t>באופן שיהי</w:t>
            </w:r>
            <w:r>
              <w:rPr>
                <w:rFonts w:hint="cs"/>
                <w:rtl/>
              </w:rPr>
              <w:t>ה</w:t>
            </w:r>
            <w:r w:rsidRPr="0059710C">
              <w:rPr>
                <w:rFonts w:hint="cs"/>
                <w:rtl/>
              </w:rPr>
              <w:t xml:space="preserve"> </w:t>
            </w:r>
            <w:r>
              <w:rPr>
                <w:rFonts w:hint="cs"/>
                <w:rtl/>
              </w:rPr>
              <w:t>ניתן לקראו</w:t>
            </w:r>
            <w:r w:rsidRPr="0059710C">
              <w:rPr>
                <w:rFonts w:hint="cs"/>
                <w:rtl/>
              </w:rPr>
              <w:t xml:space="preserve"> בנקל</w:t>
            </w:r>
            <w:r>
              <w:rPr>
                <w:rFonts w:hint="cs"/>
                <w:rtl/>
              </w:rPr>
              <w:t xml:space="preserve">; </w:t>
            </w:r>
          </w:p>
        </w:tc>
      </w:tr>
      <w:tr w:rsidR="007B6F22" w14:paraId="11D7B472" w14:textId="77777777" w:rsidTr="00732C18">
        <w:trPr>
          <w:cantSplit/>
          <w:trHeight w:val="60"/>
        </w:trPr>
        <w:tc>
          <w:tcPr>
            <w:tcW w:w="1792" w:type="dxa"/>
          </w:tcPr>
          <w:p w14:paraId="1453E2FC" w14:textId="686F78FD" w:rsidR="007B6F22" w:rsidRDefault="007B6F22" w:rsidP="007B6F22">
            <w:pPr>
              <w:pStyle w:val="TableSideHeading"/>
              <w:rPr>
                <w:rtl/>
              </w:rPr>
            </w:pPr>
          </w:p>
        </w:tc>
        <w:tc>
          <w:tcPr>
            <w:tcW w:w="592" w:type="dxa"/>
            <w:gridSpan w:val="2"/>
          </w:tcPr>
          <w:p w14:paraId="7137A434" w14:textId="77777777" w:rsidR="007B6F22" w:rsidRDefault="007B6F22" w:rsidP="007B6F22">
            <w:pPr>
              <w:pStyle w:val="TableText"/>
            </w:pPr>
          </w:p>
        </w:tc>
        <w:tc>
          <w:tcPr>
            <w:tcW w:w="622" w:type="dxa"/>
            <w:gridSpan w:val="3"/>
          </w:tcPr>
          <w:p w14:paraId="7EA343BE" w14:textId="77777777" w:rsidR="007B6F22" w:rsidRDefault="007B6F22" w:rsidP="007B6F22">
            <w:pPr>
              <w:pStyle w:val="TableText"/>
            </w:pPr>
          </w:p>
        </w:tc>
        <w:tc>
          <w:tcPr>
            <w:tcW w:w="6635" w:type="dxa"/>
            <w:gridSpan w:val="3"/>
          </w:tcPr>
          <w:p w14:paraId="586ABCBE" w14:textId="5F24188F" w:rsidR="007B6F22" w:rsidRDefault="007B6F22" w:rsidP="007B6F22">
            <w:pPr>
              <w:pStyle w:val="TableBlock"/>
              <w:tabs>
                <w:tab w:val="clear" w:pos="624"/>
              </w:tabs>
              <w:rPr>
                <w:rtl/>
              </w:rPr>
            </w:pPr>
            <w:r>
              <w:rPr>
                <w:rFonts w:hint="cs"/>
                <w:rtl/>
              </w:rPr>
              <w:t>(3) על אף האמור בפסקה</w:t>
            </w:r>
            <w:r w:rsidRPr="006C5996">
              <w:rPr>
                <w:rFonts w:hint="cs"/>
                <w:rtl/>
              </w:rPr>
              <w:t xml:space="preserve"> (</w:t>
            </w:r>
            <w:r>
              <w:rPr>
                <w:rFonts w:hint="cs"/>
                <w:rtl/>
              </w:rPr>
              <w:t xml:space="preserve">2), אם נדרש לסמן יותר מפעם אחת את אותו שם מזון הגורם לאלרגיה או לאי סבילות או </w:t>
            </w:r>
            <w:r w:rsidRPr="00D35D62">
              <w:rPr>
                <w:rtl/>
              </w:rPr>
              <w:t>'</w:t>
            </w:r>
            <w:r w:rsidRPr="00200B6F">
              <w:rPr>
                <w:rFonts w:hint="eastAsia"/>
                <w:rtl/>
              </w:rPr>
              <w:t>ג</w:t>
            </w:r>
            <w:r>
              <w:rPr>
                <w:rFonts w:hint="cs"/>
                <w:rtl/>
              </w:rPr>
              <w:t xml:space="preserve">ופרית דו חמצנית', לפי העניין,  בסוגריים לפי הוראות פסקה (2),  רשאי יצרן או יבואן לסמן, בצמוד, לאחר שם כל רכיב ורכיב המכיל אותו, כוכבית בסוגריים (*), ובסוף רשימת הרכיבים, בסוגריים, כוכבית ובצמוד לאחריה </w:t>
            </w:r>
            <w:r w:rsidRPr="004A173E">
              <w:rPr>
                <w:rFonts w:hint="cs"/>
                <w:rtl/>
              </w:rPr>
              <w:t xml:space="preserve">שם מזון הגורם לאלרגיה או לאי סבילות או </w:t>
            </w:r>
            <w:r>
              <w:rPr>
                <w:rFonts w:hint="cs"/>
                <w:rtl/>
              </w:rPr>
              <w:t>'</w:t>
            </w:r>
            <w:r w:rsidRPr="004A173E">
              <w:rPr>
                <w:rFonts w:hint="cs"/>
                <w:rtl/>
              </w:rPr>
              <w:t>גופרית דו חמצנית</w:t>
            </w:r>
            <w:r>
              <w:rPr>
                <w:rFonts w:hint="cs"/>
                <w:rtl/>
              </w:rPr>
              <w:t>'</w:t>
            </w:r>
            <w:r w:rsidRPr="004A173E">
              <w:rPr>
                <w:rFonts w:hint="cs"/>
                <w:rtl/>
              </w:rPr>
              <w:t>, לפי העניין</w:t>
            </w:r>
            <w:r>
              <w:rPr>
                <w:rFonts w:hint="cs"/>
                <w:rtl/>
              </w:rPr>
              <w:t xml:space="preserve">, והכל  </w:t>
            </w:r>
            <w:r w:rsidRPr="004A173E">
              <w:rPr>
                <w:rFonts w:hint="cs"/>
                <w:rtl/>
              </w:rPr>
              <w:t>באותיות</w:t>
            </w:r>
            <w:r>
              <w:rPr>
                <w:rFonts w:hint="cs"/>
                <w:rtl/>
              </w:rPr>
              <w:t xml:space="preserve"> ובתווים</w:t>
            </w:r>
            <w:r w:rsidRPr="004A173E">
              <w:rPr>
                <w:rFonts w:hint="cs"/>
                <w:rtl/>
              </w:rPr>
              <w:t xml:space="preserve"> מודגש</w:t>
            </w:r>
            <w:r>
              <w:rPr>
                <w:rFonts w:hint="cs"/>
                <w:rtl/>
              </w:rPr>
              <w:t>ים</w:t>
            </w:r>
            <w:r w:rsidRPr="004A173E">
              <w:rPr>
                <w:rFonts w:hint="cs"/>
                <w:rtl/>
              </w:rPr>
              <w:t>, בגודל שלא יפחת מהגודל שבו סומנו יתר הרכיבים, ובאופן שיהיה ניתן לקרא</w:t>
            </w:r>
            <w:r>
              <w:rPr>
                <w:rFonts w:hint="cs"/>
                <w:rtl/>
              </w:rPr>
              <w:t>ו</w:t>
            </w:r>
            <w:r w:rsidRPr="004A173E">
              <w:rPr>
                <w:rFonts w:hint="cs"/>
                <w:rtl/>
              </w:rPr>
              <w:t xml:space="preserve"> בנקל</w:t>
            </w:r>
            <w:r>
              <w:rPr>
                <w:rFonts w:hint="cs"/>
                <w:rtl/>
              </w:rPr>
              <w:t>.</w:t>
            </w:r>
          </w:p>
        </w:tc>
      </w:tr>
      <w:tr w:rsidR="007B6F22" w:rsidRPr="00E24624" w14:paraId="695A3664" w14:textId="77777777" w:rsidTr="00732C18">
        <w:trPr>
          <w:cantSplit/>
          <w:trHeight w:val="60"/>
        </w:trPr>
        <w:tc>
          <w:tcPr>
            <w:tcW w:w="1792" w:type="dxa"/>
          </w:tcPr>
          <w:p w14:paraId="1B3230B7" w14:textId="3EFA88FD" w:rsidR="007B6F22" w:rsidRDefault="007B6F22" w:rsidP="007B6F22">
            <w:pPr>
              <w:pStyle w:val="TableSideHeading"/>
            </w:pPr>
          </w:p>
        </w:tc>
        <w:tc>
          <w:tcPr>
            <w:tcW w:w="592" w:type="dxa"/>
            <w:gridSpan w:val="2"/>
          </w:tcPr>
          <w:p w14:paraId="6F8391E7" w14:textId="77777777" w:rsidR="007B6F22" w:rsidRDefault="007B6F22" w:rsidP="007B6F22">
            <w:pPr>
              <w:pStyle w:val="TableText"/>
            </w:pPr>
          </w:p>
        </w:tc>
        <w:tc>
          <w:tcPr>
            <w:tcW w:w="7257" w:type="dxa"/>
            <w:gridSpan w:val="6"/>
          </w:tcPr>
          <w:p w14:paraId="25813851" w14:textId="2116D619" w:rsidR="007B6F22" w:rsidRPr="00581F42" w:rsidRDefault="007B6F22" w:rsidP="007B6F22">
            <w:pPr>
              <w:pStyle w:val="TableBlock"/>
              <w:tabs>
                <w:tab w:val="clear" w:pos="624"/>
              </w:tabs>
              <w:rPr>
                <w:rtl/>
              </w:rPr>
            </w:pPr>
            <w:r w:rsidRPr="00581F42">
              <w:rPr>
                <w:rFonts w:hint="cs"/>
                <w:rtl/>
              </w:rPr>
              <w:t xml:space="preserve">(ב) </w:t>
            </w:r>
            <w:r w:rsidRPr="00581F42">
              <w:rPr>
                <w:rFonts w:hint="eastAsia"/>
                <w:rtl/>
              </w:rPr>
              <w:t>ב</w:t>
            </w:r>
            <w:r w:rsidRPr="00581F42">
              <w:rPr>
                <w:rFonts w:hint="cs"/>
                <w:rtl/>
              </w:rPr>
              <w:t xml:space="preserve">מזון ארוז מראש שלפי חקיקת המזון אין </w:t>
            </w:r>
            <w:r w:rsidRPr="00581F42">
              <w:rPr>
                <w:rFonts w:hint="eastAsia"/>
                <w:rtl/>
              </w:rPr>
              <w:t>חובה</w:t>
            </w:r>
            <w:r w:rsidRPr="00581F42">
              <w:rPr>
                <w:rtl/>
              </w:rPr>
              <w:t xml:space="preserve"> </w:t>
            </w:r>
            <w:r w:rsidRPr="00581F42">
              <w:rPr>
                <w:rFonts w:hint="eastAsia"/>
                <w:rtl/>
              </w:rPr>
              <w:t>לסמן</w:t>
            </w:r>
            <w:r w:rsidRPr="00581F42">
              <w:rPr>
                <w:rtl/>
              </w:rPr>
              <w:t xml:space="preserve"> </w:t>
            </w:r>
            <w:r w:rsidRPr="00581F42">
              <w:rPr>
                <w:rFonts w:hint="cs"/>
                <w:rtl/>
              </w:rPr>
              <w:t xml:space="preserve">על אריזתו את רכיביו, </w:t>
            </w:r>
            <w:r>
              <w:rPr>
                <w:rFonts w:hint="cs"/>
                <w:rtl/>
              </w:rPr>
              <w:t>י</w:t>
            </w:r>
            <w:r w:rsidRPr="00581F42">
              <w:rPr>
                <w:rFonts w:hint="cs"/>
                <w:rtl/>
              </w:rPr>
              <w:t xml:space="preserve">סומן </w:t>
            </w:r>
            <w:r w:rsidRPr="000C3B2E">
              <w:rPr>
                <w:rFonts w:hint="eastAsia"/>
                <w:rtl/>
              </w:rPr>
              <w:t>בצמוד</w:t>
            </w:r>
            <w:r w:rsidRPr="000C3B2E">
              <w:rPr>
                <w:rtl/>
              </w:rPr>
              <w:t xml:space="preserve"> </w:t>
            </w:r>
            <w:r w:rsidRPr="000C3B2E">
              <w:rPr>
                <w:rFonts w:hint="eastAsia"/>
                <w:rtl/>
              </w:rPr>
              <w:t>לסימון</w:t>
            </w:r>
            <w:r w:rsidRPr="000C3B2E">
              <w:rPr>
                <w:rtl/>
              </w:rPr>
              <w:t xml:space="preserve"> </w:t>
            </w:r>
            <w:r w:rsidRPr="000C3B2E">
              <w:rPr>
                <w:rFonts w:hint="eastAsia"/>
                <w:rtl/>
              </w:rPr>
              <w:t>התכולה</w:t>
            </w:r>
            <w:r w:rsidRPr="000C3B2E">
              <w:rPr>
                <w:rtl/>
              </w:rPr>
              <w:t xml:space="preserve"> </w:t>
            </w:r>
            <w:r w:rsidRPr="000C3B2E">
              <w:rPr>
                <w:rFonts w:hint="eastAsia"/>
                <w:rtl/>
              </w:rPr>
              <w:t>כהגדרתה</w:t>
            </w:r>
            <w:r w:rsidRPr="000C3B2E">
              <w:rPr>
                <w:rtl/>
              </w:rPr>
              <w:t xml:space="preserve"> </w:t>
            </w:r>
            <w:r w:rsidRPr="000C3B2E">
              <w:rPr>
                <w:rFonts w:hint="eastAsia"/>
                <w:rtl/>
              </w:rPr>
              <w:t>בת</w:t>
            </w:r>
            <w:r w:rsidRPr="000C3B2E">
              <w:rPr>
                <w:rtl/>
              </w:rPr>
              <w:t xml:space="preserve">"י 1145, </w:t>
            </w:r>
            <w:r w:rsidRPr="000C3B2E">
              <w:rPr>
                <w:rFonts w:hint="eastAsia"/>
                <w:rtl/>
              </w:rPr>
              <w:t>ובהעדר</w:t>
            </w:r>
            <w:r w:rsidRPr="000C3B2E">
              <w:rPr>
                <w:rtl/>
              </w:rPr>
              <w:t xml:space="preserve"> סימון </w:t>
            </w:r>
            <w:r w:rsidRPr="000C3B2E">
              <w:rPr>
                <w:rFonts w:hint="eastAsia"/>
                <w:rtl/>
              </w:rPr>
              <w:t>תכולה</w:t>
            </w:r>
            <w:r w:rsidRPr="000C3B2E">
              <w:rPr>
                <w:rtl/>
              </w:rPr>
              <w:t xml:space="preserve"> - בצמוד לסימון </w:t>
            </w:r>
            <w:r w:rsidRPr="000C3B2E">
              <w:rPr>
                <w:rFonts w:hint="eastAsia"/>
                <w:rtl/>
              </w:rPr>
              <w:t>שם</w:t>
            </w:r>
            <w:r w:rsidRPr="000C3B2E">
              <w:rPr>
                <w:rtl/>
              </w:rPr>
              <w:t xml:space="preserve"> </w:t>
            </w:r>
            <w:r w:rsidRPr="000C3B2E">
              <w:rPr>
                <w:rFonts w:hint="eastAsia"/>
                <w:rtl/>
              </w:rPr>
              <w:t>המזון</w:t>
            </w:r>
            <w:r w:rsidRPr="000C3B2E">
              <w:rPr>
                <w:rtl/>
              </w:rPr>
              <w:t xml:space="preserve"> כהגדרת</w:t>
            </w:r>
            <w:r w:rsidRPr="000C3B2E">
              <w:rPr>
                <w:rFonts w:hint="eastAsia"/>
                <w:rtl/>
              </w:rPr>
              <w:t>ו</w:t>
            </w:r>
            <w:r w:rsidRPr="000C3B2E">
              <w:rPr>
                <w:rtl/>
              </w:rPr>
              <w:t xml:space="preserve"> בת"י 1145</w:t>
            </w:r>
            <w:r>
              <w:rPr>
                <w:rFonts w:hint="cs"/>
                <w:rtl/>
              </w:rPr>
              <w:t xml:space="preserve">, </w:t>
            </w:r>
            <w:r w:rsidRPr="00581F42">
              <w:rPr>
                <w:rFonts w:hint="cs"/>
                <w:rtl/>
              </w:rPr>
              <w:t>"מכיל:"</w:t>
            </w:r>
            <w:r>
              <w:rPr>
                <w:rFonts w:hint="cs"/>
                <w:rtl/>
              </w:rPr>
              <w:t xml:space="preserve"> </w:t>
            </w:r>
            <w:r w:rsidRPr="00581F42">
              <w:rPr>
                <w:rFonts w:hint="cs"/>
                <w:rtl/>
              </w:rPr>
              <w:t>ו</w:t>
            </w:r>
            <w:r>
              <w:rPr>
                <w:rFonts w:hint="cs"/>
                <w:rtl/>
              </w:rPr>
              <w:t>בצמוד ל</w:t>
            </w:r>
            <w:r w:rsidRPr="00581F42">
              <w:rPr>
                <w:rFonts w:hint="cs"/>
                <w:rtl/>
              </w:rPr>
              <w:t>אחר</w:t>
            </w:r>
            <w:r>
              <w:rPr>
                <w:rFonts w:hint="cs"/>
                <w:rtl/>
              </w:rPr>
              <w:t xml:space="preserve"> מכן, באותיות מודגשות,</w:t>
            </w:r>
            <w:r w:rsidRPr="00581F42">
              <w:rPr>
                <w:rFonts w:hint="cs"/>
                <w:rtl/>
              </w:rPr>
              <w:t xml:space="preserve"> </w:t>
            </w:r>
            <w:r w:rsidRPr="008F7710">
              <w:rPr>
                <w:rFonts w:hint="cs"/>
                <w:rtl/>
              </w:rPr>
              <w:t xml:space="preserve">שם המזון הגורם לאלרגיה או לאי סבילות או </w:t>
            </w:r>
            <w:r>
              <w:rPr>
                <w:rFonts w:hint="cs"/>
                <w:rtl/>
              </w:rPr>
              <w:t>'</w:t>
            </w:r>
            <w:r w:rsidRPr="008F7710">
              <w:rPr>
                <w:rFonts w:hint="cs"/>
                <w:rtl/>
              </w:rPr>
              <w:t>גופרית דו חמצנית</w:t>
            </w:r>
            <w:r>
              <w:rPr>
                <w:rFonts w:hint="cs"/>
                <w:rtl/>
              </w:rPr>
              <w:t>'</w:t>
            </w:r>
            <w:r w:rsidRPr="008F7710">
              <w:rPr>
                <w:rFonts w:hint="cs"/>
                <w:rtl/>
              </w:rPr>
              <w:t xml:space="preserve">, לפי העניין, </w:t>
            </w:r>
            <w:r w:rsidRPr="000C3B2E">
              <w:rPr>
                <w:rFonts w:hint="eastAsia"/>
                <w:rtl/>
              </w:rPr>
              <w:t>בגודל</w:t>
            </w:r>
            <w:r>
              <w:rPr>
                <w:rFonts w:hint="cs"/>
                <w:rtl/>
              </w:rPr>
              <w:t xml:space="preserve"> </w:t>
            </w:r>
            <w:r w:rsidRPr="000C3B2E">
              <w:rPr>
                <w:rFonts w:hint="eastAsia"/>
                <w:rtl/>
              </w:rPr>
              <w:t>שלא</w:t>
            </w:r>
            <w:r w:rsidRPr="000C3B2E">
              <w:rPr>
                <w:rtl/>
              </w:rPr>
              <w:t xml:space="preserve"> </w:t>
            </w:r>
            <w:r w:rsidRPr="000C3B2E">
              <w:rPr>
                <w:rFonts w:hint="eastAsia"/>
                <w:rtl/>
              </w:rPr>
              <w:t>יפחת</w:t>
            </w:r>
            <w:r w:rsidRPr="000C3B2E">
              <w:rPr>
                <w:rtl/>
              </w:rPr>
              <w:t xml:space="preserve"> </w:t>
            </w:r>
            <w:r w:rsidRPr="000C3B2E">
              <w:rPr>
                <w:rFonts w:hint="eastAsia"/>
                <w:rtl/>
              </w:rPr>
              <w:t>ממחצית</w:t>
            </w:r>
            <w:r w:rsidRPr="000C3B2E">
              <w:rPr>
                <w:rtl/>
              </w:rPr>
              <w:t xml:space="preserve"> </w:t>
            </w:r>
            <w:r w:rsidRPr="000C3B2E">
              <w:rPr>
                <w:rFonts w:hint="eastAsia"/>
                <w:rtl/>
              </w:rPr>
              <w:t>הגודל</w:t>
            </w:r>
            <w:r w:rsidRPr="000C3B2E">
              <w:rPr>
                <w:rtl/>
              </w:rPr>
              <w:t xml:space="preserve"> </w:t>
            </w:r>
            <w:r w:rsidRPr="000C3B2E">
              <w:rPr>
                <w:rFonts w:hint="eastAsia"/>
                <w:rtl/>
              </w:rPr>
              <w:t>בו</w:t>
            </w:r>
            <w:r w:rsidRPr="000C3B2E">
              <w:rPr>
                <w:rtl/>
              </w:rPr>
              <w:t xml:space="preserve"> </w:t>
            </w:r>
            <w:r w:rsidRPr="000C3B2E">
              <w:rPr>
                <w:rFonts w:hint="eastAsia"/>
                <w:rtl/>
              </w:rPr>
              <w:t>סומנו</w:t>
            </w:r>
            <w:r w:rsidRPr="000C3B2E">
              <w:rPr>
                <w:rtl/>
              </w:rPr>
              <w:t xml:space="preserve"> התכולה או </w:t>
            </w:r>
            <w:r w:rsidRPr="000C3B2E">
              <w:rPr>
                <w:rFonts w:hint="eastAsia"/>
                <w:rtl/>
              </w:rPr>
              <w:t>שם</w:t>
            </w:r>
            <w:r w:rsidRPr="000C3B2E">
              <w:rPr>
                <w:rtl/>
              </w:rPr>
              <w:t xml:space="preserve"> </w:t>
            </w:r>
            <w:r w:rsidRPr="000C3B2E">
              <w:rPr>
                <w:rFonts w:hint="eastAsia"/>
                <w:rtl/>
              </w:rPr>
              <w:t>המזון</w:t>
            </w:r>
            <w:r w:rsidRPr="000C3B2E">
              <w:rPr>
                <w:rtl/>
              </w:rPr>
              <w:t xml:space="preserve">, </w:t>
            </w:r>
            <w:r w:rsidRPr="000C3B2E">
              <w:rPr>
                <w:rFonts w:hint="eastAsia"/>
                <w:rtl/>
              </w:rPr>
              <w:t>לפי</w:t>
            </w:r>
            <w:r w:rsidRPr="000C3B2E">
              <w:rPr>
                <w:rtl/>
              </w:rPr>
              <w:t xml:space="preserve"> </w:t>
            </w:r>
            <w:r w:rsidRPr="000C3B2E">
              <w:rPr>
                <w:rFonts w:hint="eastAsia"/>
                <w:rtl/>
              </w:rPr>
              <w:t>העניין</w:t>
            </w:r>
            <w:r w:rsidRPr="000C3B2E">
              <w:rPr>
                <w:rtl/>
              </w:rPr>
              <w:t xml:space="preserve">, </w:t>
            </w:r>
            <w:r w:rsidRPr="008F7710">
              <w:rPr>
                <w:rFonts w:hint="cs"/>
                <w:rtl/>
              </w:rPr>
              <w:t>והכל באופן שיהיה ניתן לקראו בנקל</w:t>
            </w:r>
            <w:r>
              <w:rPr>
                <w:rFonts w:hint="cs"/>
                <w:rtl/>
              </w:rPr>
              <w:t>.</w:t>
            </w:r>
          </w:p>
        </w:tc>
      </w:tr>
      <w:tr w:rsidR="007B6F22" w:rsidDel="006206E8" w14:paraId="7B07AB2F" w14:textId="77777777" w:rsidTr="00732C18">
        <w:trPr>
          <w:cantSplit/>
          <w:trHeight w:val="60"/>
        </w:trPr>
        <w:tc>
          <w:tcPr>
            <w:tcW w:w="1792" w:type="dxa"/>
          </w:tcPr>
          <w:p w14:paraId="44E598A8" w14:textId="2F08DB45" w:rsidR="007B6F22" w:rsidDel="006206E8" w:rsidRDefault="007B6F22" w:rsidP="007B6F22">
            <w:pPr>
              <w:pStyle w:val="TableSideHeading"/>
            </w:pPr>
          </w:p>
        </w:tc>
        <w:tc>
          <w:tcPr>
            <w:tcW w:w="592" w:type="dxa"/>
            <w:gridSpan w:val="2"/>
          </w:tcPr>
          <w:p w14:paraId="371E4850" w14:textId="77777777" w:rsidR="007B6F22" w:rsidDel="006206E8" w:rsidRDefault="007B6F22" w:rsidP="007B6F22">
            <w:pPr>
              <w:pStyle w:val="TableText"/>
            </w:pPr>
          </w:p>
        </w:tc>
        <w:tc>
          <w:tcPr>
            <w:tcW w:w="7257" w:type="dxa"/>
            <w:gridSpan w:val="6"/>
          </w:tcPr>
          <w:p w14:paraId="1FC8F264" w14:textId="1E6C9A91" w:rsidR="007B6F22" w:rsidRDefault="007B6F22" w:rsidP="007B6F22">
            <w:pPr>
              <w:pStyle w:val="TableBlock"/>
              <w:tabs>
                <w:tab w:val="clear" w:pos="624"/>
              </w:tabs>
              <w:rPr>
                <w:rtl/>
              </w:rPr>
            </w:pPr>
            <w:r>
              <w:rPr>
                <w:rFonts w:hint="cs"/>
                <w:rtl/>
              </w:rPr>
              <w:t xml:space="preserve">(ג) על אף האמור בתקנות משנה (א) ו-(ב)  </w:t>
            </w:r>
            <w:r w:rsidRPr="004D4DA7">
              <w:rPr>
                <w:rFonts w:hint="cs"/>
                <w:rtl/>
              </w:rPr>
              <w:t xml:space="preserve">רשאי יצרן או יבואן של מזון ארוז מראש כאמור בתקנות משנה אלה, </w:t>
            </w:r>
            <w:r>
              <w:rPr>
                <w:rFonts w:hint="cs"/>
                <w:rtl/>
              </w:rPr>
              <w:t xml:space="preserve">שלא לסמנו לפי הוראות תקנות משנה (א) או (ב) אם </w:t>
            </w:r>
            <w:r w:rsidRPr="000B0BAE">
              <w:rPr>
                <w:rFonts w:hint="cs"/>
                <w:rtl/>
              </w:rPr>
              <w:t>יש במזון רכיב אחד בלבד</w:t>
            </w:r>
            <w:r>
              <w:rPr>
                <w:rFonts w:hint="cs"/>
                <w:rtl/>
              </w:rPr>
              <w:t xml:space="preserve"> שהוא מזון הגורם לאלרגיה או לאי סבילות או 'גופרית דו חמצנית', לפי העניין, ושם המזון כהגדרתו בת"י 1145 מסומן על גבי האריזה וכולל אותו.</w:t>
            </w:r>
          </w:p>
        </w:tc>
      </w:tr>
      <w:tr w:rsidR="007B6F22" w:rsidDel="006206E8" w14:paraId="6F7DA322" w14:textId="77777777" w:rsidTr="00402E1C">
        <w:trPr>
          <w:cantSplit/>
          <w:trHeight w:val="60"/>
        </w:trPr>
        <w:tc>
          <w:tcPr>
            <w:tcW w:w="1792" w:type="dxa"/>
          </w:tcPr>
          <w:p w14:paraId="703F2780" w14:textId="4F4E4B0E" w:rsidR="007B6F22" w:rsidDel="006206E8" w:rsidRDefault="007B6F22" w:rsidP="007B6F22">
            <w:pPr>
              <w:pStyle w:val="TableSideHeading"/>
            </w:pPr>
          </w:p>
        </w:tc>
        <w:tc>
          <w:tcPr>
            <w:tcW w:w="592" w:type="dxa"/>
            <w:gridSpan w:val="2"/>
          </w:tcPr>
          <w:p w14:paraId="41DB5C66" w14:textId="77777777" w:rsidR="007B6F22" w:rsidDel="006206E8" w:rsidRDefault="007B6F22" w:rsidP="007B6F22">
            <w:pPr>
              <w:pStyle w:val="TableText"/>
            </w:pPr>
          </w:p>
        </w:tc>
        <w:tc>
          <w:tcPr>
            <w:tcW w:w="7257" w:type="dxa"/>
            <w:gridSpan w:val="6"/>
          </w:tcPr>
          <w:p w14:paraId="17749B7C" w14:textId="6647A778" w:rsidR="007B6F22" w:rsidRDefault="007B6F22" w:rsidP="00E44322">
            <w:pPr>
              <w:pStyle w:val="TableBlock"/>
              <w:tabs>
                <w:tab w:val="clear" w:pos="624"/>
              </w:tabs>
              <w:rPr>
                <w:rtl/>
              </w:rPr>
            </w:pPr>
            <w:r>
              <w:rPr>
                <w:rFonts w:hint="cs"/>
                <w:rtl/>
              </w:rPr>
              <w:t xml:space="preserve">(ד) אם </w:t>
            </w:r>
            <w:r w:rsidRPr="00962F0D">
              <w:rPr>
                <w:rFonts w:hint="cs"/>
                <w:rtl/>
              </w:rPr>
              <w:t xml:space="preserve">נעשה שימוש בייצור או בהכנת המזון הארוז מראש </w:t>
            </w:r>
            <w:r>
              <w:rPr>
                <w:rFonts w:hint="cs"/>
                <w:rtl/>
              </w:rPr>
              <w:t>ב</w:t>
            </w:r>
            <w:r w:rsidRPr="00962F0D">
              <w:rPr>
                <w:rFonts w:hint="cs"/>
                <w:rtl/>
              </w:rPr>
              <w:t xml:space="preserve">מזון הגורם לאלרגיה או לאי סבילות </w:t>
            </w:r>
            <w:r>
              <w:rPr>
                <w:rFonts w:hint="cs"/>
                <w:rtl/>
              </w:rPr>
              <w:t>מהסוגים המפורטים להלן</w:t>
            </w:r>
            <w:r w:rsidR="00E44322">
              <w:rPr>
                <w:rFonts w:hint="cs"/>
                <w:rtl/>
              </w:rPr>
              <w:t xml:space="preserve"> או ב</w:t>
            </w:r>
            <w:r w:rsidR="00E44322" w:rsidRPr="00E44322">
              <w:rPr>
                <w:rFonts w:hint="cs"/>
                <w:rtl/>
              </w:rPr>
              <w:t>מזון שמקורו/שנגזר ממזון הגורם לאלרגיה או לאי סבילות</w:t>
            </w:r>
            <w:r w:rsidR="00E44322">
              <w:rPr>
                <w:rFonts w:hint="cs"/>
                <w:rtl/>
              </w:rPr>
              <w:t xml:space="preserve"> כאמור</w:t>
            </w:r>
            <w:r>
              <w:rPr>
                <w:rFonts w:hint="cs"/>
                <w:rtl/>
              </w:rPr>
              <w:t>, יחולו גם הוראות אלה:</w:t>
            </w:r>
          </w:p>
        </w:tc>
      </w:tr>
      <w:tr w:rsidR="007B6F22" w14:paraId="2C3276C3" w14:textId="77777777">
        <w:trPr>
          <w:cantSplit/>
          <w:trHeight w:val="60"/>
        </w:trPr>
        <w:tc>
          <w:tcPr>
            <w:tcW w:w="1871" w:type="dxa"/>
            <w:gridSpan w:val="2"/>
          </w:tcPr>
          <w:p w14:paraId="41E84D4E" w14:textId="035DFF1F" w:rsidR="007B6F22" w:rsidRDefault="007B6F22" w:rsidP="007B6F22">
            <w:pPr>
              <w:pStyle w:val="TableSideHeading"/>
            </w:pPr>
          </w:p>
        </w:tc>
        <w:tc>
          <w:tcPr>
            <w:tcW w:w="624" w:type="dxa"/>
            <w:gridSpan w:val="2"/>
          </w:tcPr>
          <w:p w14:paraId="07EA9037" w14:textId="77777777" w:rsidR="007B6F22" w:rsidRDefault="007B6F22" w:rsidP="007B6F22">
            <w:pPr>
              <w:pStyle w:val="TableText"/>
            </w:pPr>
          </w:p>
        </w:tc>
        <w:tc>
          <w:tcPr>
            <w:tcW w:w="624" w:type="dxa"/>
            <w:gridSpan w:val="3"/>
          </w:tcPr>
          <w:p w14:paraId="4CAB5084" w14:textId="77777777" w:rsidR="007B6F22" w:rsidRDefault="007B6F22" w:rsidP="007B6F22">
            <w:pPr>
              <w:pStyle w:val="TableText"/>
            </w:pPr>
          </w:p>
        </w:tc>
        <w:tc>
          <w:tcPr>
            <w:tcW w:w="6522" w:type="dxa"/>
            <w:gridSpan w:val="2"/>
          </w:tcPr>
          <w:p w14:paraId="633CBD2E" w14:textId="6E95C972" w:rsidR="007B6F22" w:rsidRDefault="007B6F22" w:rsidP="007B6F22">
            <w:pPr>
              <w:pStyle w:val="TableBlock"/>
            </w:pPr>
            <w:r>
              <w:rPr>
                <w:rFonts w:hint="cs"/>
                <w:rtl/>
              </w:rPr>
              <w:t xml:space="preserve">(1) </w:t>
            </w:r>
            <w:r w:rsidRPr="00962F0D">
              <w:rPr>
                <w:rFonts w:hint="cs"/>
                <w:rtl/>
              </w:rPr>
              <w:t>אגוזים ומוצריהם - יסומן מין האגוז כמפורט בטור ב' לתוספת</w:t>
            </w:r>
            <w:r>
              <w:rPr>
                <w:rFonts w:hint="cs"/>
                <w:rtl/>
              </w:rPr>
              <w:t>;</w:t>
            </w:r>
          </w:p>
        </w:tc>
      </w:tr>
      <w:tr w:rsidR="007B6F22" w14:paraId="63FE6C8C" w14:textId="77777777">
        <w:trPr>
          <w:cantSplit/>
          <w:trHeight w:val="60"/>
        </w:trPr>
        <w:tc>
          <w:tcPr>
            <w:tcW w:w="1871" w:type="dxa"/>
            <w:gridSpan w:val="2"/>
          </w:tcPr>
          <w:p w14:paraId="2702E3A5" w14:textId="64BE2B73" w:rsidR="007B6F22" w:rsidRDefault="007B6F22" w:rsidP="007B6F22">
            <w:pPr>
              <w:pStyle w:val="TableSideHeading"/>
            </w:pPr>
          </w:p>
        </w:tc>
        <w:tc>
          <w:tcPr>
            <w:tcW w:w="624" w:type="dxa"/>
            <w:gridSpan w:val="2"/>
          </w:tcPr>
          <w:p w14:paraId="34E3EB63" w14:textId="77777777" w:rsidR="007B6F22" w:rsidRDefault="007B6F22" w:rsidP="007B6F22">
            <w:pPr>
              <w:pStyle w:val="TableText"/>
            </w:pPr>
          </w:p>
        </w:tc>
        <w:tc>
          <w:tcPr>
            <w:tcW w:w="624" w:type="dxa"/>
            <w:gridSpan w:val="3"/>
          </w:tcPr>
          <w:p w14:paraId="26CA0284" w14:textId="77777777" w:rsidR="007B6F22" w:rsidRDefault="007B6F22" w:rsidP="007B6F22">
            <w:pPr>
              <w:pStyle w:val="TableText"/>
            </w:pPr>
          </w:p>
        </w:tc>
        <w:tc>
          <w:tcPr>
            <w:tcW w:w="6522" w:type="dxa"/>
            <w:gridSpan w:val="2"/>
          </w:tcPr>
          <w:p w14:paraId="2ECF5BB8" w14:textId="10A9FF92" w:rsidR="007B6F22" w:rsidRDefault="007B6F22" w:rsidP="00D35D62">
            <w:pPr>
              <w:pStyle w:val="TableBlock"/>
              <w:tabs>
                <w:tab w:val="clear" w:pos="624"/>
              </w:tabs>
              <w:rPr>
                <w:rtl/>
              </w:rPr>
            </w:pPr>
            <w:r>
              <w:rPr>
                <w:rFonts w:hint="cs"/>
                <w:rtl/>
              </w:rPr>
              <w:t xml:space="preserve">(2) </w:t>
            </w:r>
            <w:r w:rsidRPr="0027147D">
              <w:rPr>
                <w:rFonts w:hint="cs"/>
                <w:rtl/>
              </w:rPr>
              <w:t xml:space="preserve">דגנים המכילים גלוטן ומוצריהם </w:t>
            </w:r>
            <w:r w:rsidRPr="0027147D">
              <w:rPr>
                <w:rtl/>
              </w:rPr>
              <w:t>–</w:t>
            </w:r>
            <w:r w:rsidRPr="0027147D">
              <w:rPr>
                <w:rFonts w:hint="cs"/>
                <w:rtl/>
              </w:rPr>
              <w:t xml:space="preserve"> יסומן מין הדגן כמפורט בטור ב' לתוספת; במידה ו</w:t>
            </w:r>
            <w:r w:rsidRPr="0027147D">
              <w:rPr>
                <w:rtl/>
              </w:rPr>
              <w:t>שיעור הגלוטן ב</w:t>
            </w:r>
            <w:r w:rsidRPr="0027147D">
              <w:rPr>
                <w:rFonts w:hint="cs"/>
                <w:rtl/>
              </w:rPr>
              <w:t xml:space="preserve">מזון הארוז מראש </w:t>
            </w:r>
            <w:r w:rsidRPr="0027147D">
              <w:rPr>
                <w:rtl/>
              </w:rPr>
              <w:t xml:space="preserve">עולה </w:t>
            </w:r>
            <w:r w:rsidRPr="0027147D">
              <w:rPr>
                <w:rFonts w:hint="cs"/>
                <w:rtl/>
              </w:rPr>
              <w:t xml:space="preserve">על </w:t>
            </w:r>
            <w:r w:rsidRPr="0027147D">
              <w:rPr>
                <w:rtl/>
              </w:rPr>
              <w:t>20 חלקים למיליון</w:t>
            </w:r>
            <w:r w:rsidRPr="0027147D">
              <w:rPr>
                <w:rFonts w:hint="cs"/>
                <w:rtl/>
              </w:rPr>
              <w:t>, רשאי היצרן או היבואן לסמן גם " - גלוטן" בצמוד למין הדגן</w:t>
            </w:r>
            <w:r>
              <w:rPr>
                <w:rFonts w:hint="cs"/>
                <w:rtl/>
              </w:rPr>
              <w:t>;</w:t>
            </w:r>
            <w:r w:rsidRPr="0027147D">
              <w:rPr>
                <w:rFonts w:hint="cs"/>
                <w:rtl/>
              </w:rPr>
              <w:t xml:space="preserve"> </w:t>
            </w:r>
          </w:p>
        </w:tc>
      </w:tr>
      <w:tr w:rsidR="007B6F22" w14:paraId="320A2EEB" w14:textId="77777777">
        <w:trPr>
          <w:cantSplit/>
          <w:trHeight w:val="60"/>
        </w:trPr>
        <w:tc>
          <w:tcPr>
            <w:tcW w:w="1871" w:type="dxa"/>
            <w:gridSpan w:val="2"/>
          </w:tcPr>
          <w:p w14:paraId="3297145F" w14:textId="0AEBBC78" w:rsidR="007B6F22" w:rsidRDefault="007B6F22" w:rsidP="007B6F22">
            <w:pPr>
              <w:pStyle w:val="TableSideHeading"/>
              <w:rPr>
                <w:rtl/>
              </w:rPr>
            </w:pPr>
          </w:p>
        </w:tc>
        <w:tc>
          <w:tcPr>
            <w:tcW w:w="624" w:type="dxa"/>
            <w:gridSpan w:val="2"/>
          </w:tcPr>
          <w:p w14:paraId="68F54E5C" w14:textId="77777777" w:rsidR="007B6F22" w:rsidRDefault="007B6F22" w:rsidP="007B6F22">
            <w:pPr>
              <w:pStyle w:val="TableText"/>
            </w:pPr>
          </w:p>
        </w:tc>
        <w:tc>
          <w:tcPr>
            <w:tcW w:w="624" w:type="dxa"/>
            <w:gridSpan w:val="3"/>
          </w:tcPr>
          <w:p w14:paraId="25CC1510" w14:textId="77777777" w:rsidR="007B6F22" w:rsidRDefault="007B6F22" w:rsidP="007B6F22">
            <w:pPr>
              <w:pStyle w:val="TableText"/>
            </w:pPr>
          </w:p>
        </w:tc>
        <w:tc>
          <w:tcPr>
            <w:tcW w:w="6522" w:type="dxa"/>
            <w:gridSpan w:val="2"/>
          </w:tcPr>
          <w:p w14:paraId="2150C109" w14:textId="3F4310E3" w:rsidR="007B6F22" w:rsidRDefault="007B6F22" w:rsidP="007B6F22">
            <w:pPr>
              <w:pStyle w:val="TableBlock"/>
              <w:rPr>
                <w:rtl/>
              </w:rPr>
            </w:pPr>
            <w:r>
              <w:rPr>
                <w:rFonts w:hint="cs"/>
                <w:rtl/>
              </w:rPr>
              <w:t xml:space="preserve">(3) </w:t>
            </w:r>
            <w:r w:rsidRPr="009001F5">
              <w:rPr>
                <w:rFonts w:hint="cs"/>
                <w:rtl/>
              </w:rPr>
              <w:t>חיטה ומוצריה</w:t>
            </w:r>
            <w:r>
              <w:rPr>
                <w:rFonts w:hint="cs"/>
                <w:rtl/>
              </w:rPr>
              <w:t xml:space="preserve"> -</w:t>
            </w:r>
            <w:r w:rsidRPr="009001F5">
              <w:rPr>
                <w:rFonts w:hint="cs"/>
                <w:rtl/>
              </w:rPr>
              <w:t xml:space="preserve"> רשאי היצרן או היבואן לסמן גם את שם זן החיטה בצמוד למילה "חיטה", כמפורט בטור א' לתוספת.</w:t>
            </w:r>
          </w:p>
        </w:tc>
      </w:tr>
      <w:tr w:rsidR="007B6F22" w14:paraId="09CEE761" w14:textId="77777777" w:rsidTr="00F61055">
        <w:trPr>
          <w:cantSplit/>
          <w:trHeight w:val="60"/>
        </w:trPr>
        <w:tc>
          <w:tcPr>
            <w:tcW w:w="1792" w:type="dxa"/>
          </w:tcPr>
          <w:p w14:paraId="4BB6AD22" w14:textId="37FEC722" w:rsidR="007B6F22" w:rsidRDefault="007B6F22" w:rsidP="00170A63">
            <w:pPr>
              <w:pStyle w:val="TableSideHeading"/>
            </w:pPr>
            <w:r>
              <w:rPr>
                <w:rFonts w:hint="cs"/>
                <w:rtl/>
              </w:rPr>
              <w:t>חובת סימון מזון</w:t>
            </w:r>
            <w:r w:rsidR="00563309">
              <w:rPr>
                <w:rFonts w:hint="cs"/>
                <w:rtl/>
              </w:rPr>
              <w:t xml:space="preserve"> ארוז מראש</w:t>
            </w:r>
            <w:r>
              <w:rPr>
                <w:rFonts w:hint="cs"/>
                <w:rtl/>
              </w:rPr>
              <w:t xml:space="preserve"> שיתכן שיש בו מזון הגורם לאלרגיה </w:t>
            </w:r>
            <w:r w:rsidR="00563309">
              <w:rPr>
                <w:rFonts w:hint="cs"/>
                <w:rtl/>
              </w:rPr>
              <w:t xml:space="preserve">או </w:t>
            </w:r>
            <w:r>
              <w:rPr>
                <w:rFonts w:hint="cs"/>
                <w:rtl/>
              </w:rPr>
              <w:t>לאי סבילות</w:t>
            </w:r>
            <w:r w:rsidR="00170A63">
              <w:rPr>
                <w:rFonts w:hint="cs"/>
                <w:rtl/>
              </w:rPr>
              <w:t xml:space="preserve">, </w:t>
            </w:r>
            <w:r w:rsidR="00563309">
              <w:rPr>
                <w:rFonts w:hint="cs"/>
                <w:rtl/>
              </w:rPr>
              <w:t xml:space="preserve">או שייתכן שיש בו </w:t>
            </w:r>
            <w:r w:rsidR="00170A63">
              <w:rPr>
                <w:rFonts w:hint="cs"/>
                <w:rtl/>
              </w:rPr>
              <w:t>מזון שמקורו ממזון כאמור או</w:t>
            </w:r>
            <w:r>
              <w:rPr>
                <w:rFonts w:hint="cs"/>
                <w:rtl/>
              </w:rPr>
              <w:t xml:space="preserve"> גופרית דו חמצנית</w:t>
            </w:r>
            <w:r w:rsidR="00170A63">
              <w:rPr>
                <w:rFonts w:hint="cs"/>
                <w:rtl/>
              </w:rPr>
              <w:t xml:space="preserve"> וסולפיטים</w:t>
            </w:r>
            <w:r>
              <w:rPr>
                <w:rFonts w:hint="cs"/>
                <w:rtl/>
              </w:rPr>
              <w:t xml:space="preserve"> כתוצאה ממעבר בלתי מכוון בתהליך ייצור המזון, הובלתו או החסנתו</w:t>
            </w:r>
          </w:p>
        </w:tc>
        <w:tc>
          <w:tcPr>
            <w:tcW w:w="592" w:type="dxa"/>
            <w:gridSpan w:val="2"/>
          </w:tcPr>
          <w:p w14:paraId="498C72B1" w14:textId="77777777" w:rsidR="007B6F22" w:rsidRDefault="007B6F22" w:rsidP="007B6F22">
            <w:pPr>
              <w:pStyle w:val="TableText"/>
              <w:rPr>
                <w:rtl/>
              </w:rPr>
            </w:pPr>
            <w:r>
              <w:rPr>
                <w:rFonts w:hint="cs"/>
                <w:rtl/>
              </w:rPr>
              <w:t>4.</w:t>
            </w:r>
          </w:p>
          <w:p w14:paraId="3A1CE14C" w14:textId="6BC39733" w:rsidR="00663EBB" w:rsidRDefault="00663EBB" w:rsidP="007B6F22">
            <w:pPr>
              <w:pStyle w:val="TableText"/>
            </w:pPr>
          </w:p>
        </w:tc>
        <w:tc>
          <w:tcPr>
            <w:tcW w:w="7257" w:type="dxa"/>
            <w:gridSpan w:val="6"/>
          </w:tcPr>
          <w:p w14:paraId="00FBE253" w14:textId="34712B7F" w:rsidR="007B6F22" w:rsidRDefault="007B6F22" w:rsidP="007B6F22">
            <w:pPr>
              <w:pStyle w:val="TableBlock"/>
              <w:tabs>
                <w:tab w:val="clear" w:pos="624"/>
              </w:tabs>
              <w:rPr>
                <w:rtl/>
              </w:rPr>
            </w:pPr>
            <w:r>
              <w:rPr>
                <w:rFonts w:hint="cs"/>
                <w:rtl/>
              </w:rPr>
              <w:t xml:space="preserve">(א) </w:t>
            </w:r>
            <w:r>
              <w:rPr>
                <w:rtl/>
              </w:rPr>
              <w:t>יצרן או יבואן של</w:t>
            </w:r>
            <w:r>
              <w:rPr>
                <w:rFonts w:hint="cs"/>
                <w:rtl/>
              </w:rPr>
              <w:t xml:space="preserve"> </w:t>
            </w:r>
            <w:r w:rsidRPr="004A3915">
              <w:rPr>
                <w:rtl/>
              </w:rPr>
              <w:t xml:space="preserve">מזון </w:t>
            </w:r>
            <w:r>
              <w:rPr>
                <w:rtl/>
              </w:rPr>
              <w:t>ארוז מראש</w:t>
            </w:r>
            <w:r>
              <w:rPr>
                <w:rFonts w:hint="cs"/>
                <w:rtl/>
              </w:rPr>
              <w:t>, שיתכן שיש בו לפחות אחד מהמזונות המפורטים בפסקאות (1) או (2) לתקנת משנה 2(א),</w:t>
            </w:r>
            <w:r w:rsidRPr="0034115A">
              <w:rPr>
                <w:rFonts w:hint="cs"/>
                <w:rtl/>
              </w:rPr>
              <w:t xml:space="preserve"> </w:t>
            </w:r>
            <w:r>
              <w:rPr>
                <w:rFonts w:hint="cs"/>
                <w:rtl/>
              </w:rPr>
              <w:t xml:space="preserve">כתוצאה ממעבר בלתי מכוון של אותו מזון למזון הארוז מראש בכל שלב משלבי ייצור המזון, </w:t>
            </w:r>
            <w:r w:rsidRPr="00F61055">
              <w:rPr>
                <w:rFonts w:hint="eastAsia"/>
                <w:rtl/>
              </w:rPr>
              <w:t>הובלתו</w:t>
            </w:r>
            <w:r w:rsidRPr="00F61055">
              <w:rPr>
                <w:rtl/>
              </w:rPr>
              <w:t xml:space="preserve"> </w:t>
            </w:r>
            <w:r w:rsidRPr="00F61055">
              <w:rPr>
                <w:rFonts w:hint="eastAsia"/>
                <w:rtl/>
              </w:rPr>
              <w:t>או</w:t>
            </w:r>
            <w:r w:rsidRPr="00F61055">
              <w:rPr>
                <w:rtl/>
              </w:rPr>
              <w:t xml:space="preserve"> </w:t>
            </w:r>
            <w:r w:rsidRPr="00F61055">
              <w:rPr>
                <w:rFonts w:hint="eastAsia"/>
                <w:rtl/>
              </w:rPr>
              <w:t>החסנתו</w:t>
            </w:r>
            <w:r>
              <w:rPr>
                <w:rFonts w:hint="cs"/>
                <w:rtl/>
              </w:rPr>
              <w:t>, אשר לא היה אמור להכילו</w:t>
            </w:r>
            <w:r w:rsidRPr="00B747B6">
              <w:rPr>
                <w:rFonts w:hint="cs"/>
                <w:rtl/>
              </w:rPr>
              <w:t xml:space="preserve"> </w:t>
            </w:r>
            <w:r>
              <w:rPr>
                <w:rFonts w:hint="cs"/>
                <w:rtl/>
              </w:rPr>
              <w:t>ו</w:t>
            </w:r>
            <w:r w:rsidRPr="00B747B6">
              <w:rPr>
                <w:rFonts w:hint="cs"/>
                <w:rtl/>
              </w:rPr>
              <w:t xml:space="preserve">עדין </w:t>
            </w:r>
            <w:r>
              <w:rPr>
                <w:rFonts w:hint="cs"/>
                <w:rtl/>
              </w:rPr>
              <w:t>יכול שימצא במזון הארוז מראש</w:t>
            </w:r>
            <w:r w:rsidRPr="00B747B6">
              <w:rPr>
                <w:rFonts w:hint="cs"/>
                <w:rtl/>
              </w:rPr>
              <w:t>, אפילו אם בצורה שונה</w:t>
            </w:r>
            <w:r>
              <w:rPr>
                <w:rFonts w:hint="cs"/>
                <w:rtl/>
              </w:rPr>
              <w:t>,</w:t>
            </w:r>
            <w:r w:rsidRPr="00DE03A6">
              <w:rPr>
                <w:rFonts w:hint="cs"/>
                <w:rtl/>
              </w:rPr>
              <w:t xml:space="preserve"> יסמן</w:t>
            </w:r>
            <w:r w:rsidRPr="00DE03A6">
              <w:rPr>
                <w:rtl/>
              </w:rPr>
              <w:t xml:space="preserve"> </w:t>
            </w:r>
            <w:r w:rsidRPr="00DE03A6">
              <w:rPr>
                <w:rFonts w:hint="cs"/>
                <w:rtl/>
              </w:rPr>
              <w:t xml:space="preserve">על אריזת המזון את </w:t>
            </w:r>
            <w:r w:rsidRPr="00891690">
              <w:rPr>
                <w:rFonts w:hint="cs"/>
                <w:rtl/>
              </w:rPr>
              <w:t>שם המזון הגורם לאלרגיה או לאי סבילות</w:t>
            </w:r>
            <w:r>
              <w:rPr>
                <w:rFonts w:hint="cs"/>
                <w:rtl/>
              </w:rPr>
              <w:t xml:space="preserve"> </w:t>
            </w:r>
            <w:r w:rsidRPr="00DE03A6">
              <w:rPr>
                <w:rFonts w:hint="cs"/>
                <w:rtl/>
              </w:rPr>
              <w:t>בהתאם</w:t>
            </w:r>
            <w:r>
              <w:rPr>
                <w:rFonts w:hint="cs"/>
                <w:rtl/>
              </w:rPr>
              <w:t xml:space="preserve"> להוראות </w:t>
            </w:r>
            <w:r w:rsidRPr="00181ADA">
              <w:rPr>
                <w:rFonts w:hint="eastAsia"/>
                <w:rtl/>
              </w:rPr>
              <w:t>תקנ</w:t>
            </w:r>
            <w:r>
              <w:rPr>
                <w:rFonts w:hint="cs"/>
                <w:rtl/>
              </w:rPr>
              <w:t>ה 5.</w:t>
            </w:r>
          </w:p>
          <w:p w14:paraId="5A264917" w14:textId="7BBBF70C" w:rsidR="007B6F22" w:rsidRPr="00E67041" w:rsidRDefault="007B6F22" w:rsidP="007B6F22">
            <w:pPr>
              <w:pStyle w:val="TableBlock"/>
              <w:tabs>
                <w:tab w:val="clear" w:pos="624"/>
              </w:tabs>
              <w:rPr>
                <w:rtl/>
              </w:rPr>
            </w:pPr>
          </w:p>
        </w:tc>
      </w:tr>
      <w:tr w:rsidR="007B6F22" w14:paraId="6A2D2AC3" w14:textId="77777777" w:rsidTr="00402E1C">
        <w:trPr>
          <w:cantSplit/>
          <w:trHeight w:val="60"/>
        </w:trPr>
        <w:tc>
          <w:tcPr>
            <w:tcW w:w="1792" w:type="dxa"/>
          </w:tcPr>
          <w:p w14:paraId="618F2205" w14:textId="34FF1CDE" w:rsidR="007B6F22" w:rsidDel="00A2466F" w:rsidRDefault="007B6F22" w:rsidP="007B6F22">
            <w:pPr>
              <w:pStyle w:val="TableSideHeading"/>
              <w:rPr>
                <w:rtl/>
              </w:rPr>
            </w:pPr>
          </w:p>
        </w:tc>
        <w:tc>
          <w:tcPr>
            <w:tcW w:w="592" w:type="dxa"/>
            <w:gridSpan w:val="2"/>
          </w:tcPr>
          <w:p w14:paraId="4B18F2FB" w14:textId="77777777" w:rsidR="007B6F22" w:rsidRDefault="007B6F22" w:rsidP="007B6F22">
            <w:pPr>
              <w:pStyle w:val="TableText"/>
            </w:pPr>
          </w:p>
        </w:tc>
        <w:tc>
          <w:tcPr>
            <w:tcW w:w="7257" w:type="dxa"/>
            <w:gridSpan w:val="6"/>
          </w:tcPr>
          <w:p w14:paraId="172E66DF" w14:textId="7171C77E" w:rsidR="007B6F22" w:rsidRDefault="007B6F22" w:rsidP="007B6F22">
            <w:pPr>
              <w:pStyle w:val="TableBlock"/>
              <w:tabs>
                <w:tab w:val="clear" w:pos="624"/>
              </w:tabs>
              <w:rPr>
                <w:rtl/>
              </w:rPr>
            </w:pPr>
            <w:r>
              <w:rPr>
                <w:rFonts w:hint="cs"/>
                <w:rtl/>
              </w:rPr>
              <w:t xml:space="preserve">(ב) יצרן או יבואן של מזון ארוז מראש שיתכן שיש בו גופרית דו חמצנית וסולפיטים כתוצאה ממעבר בלתי מכוון שלהם למזון הארוז מראש בכל שלב משלבי ייצור המזון, </w:t>
            </w:r>
            <w:r w:rsidRPr="000C3B2E">
              <w:rPr>
                <w:rFonts w:hint="eastAsia"/>
                <w:rtl/>
              </w:rPr>
              <w:t>הובלתו</w:t>
            </w:r>
            <w:r w:rsidRPr="000C3B2E">
              <w:rPr>
                <w:rtl/>
              </w:rPr>
              <w:t xml:space="preserve"> </w:t>
            </w:r>
            <w:r w:rsidRPr="000C3B2E">
              <w:rPr>
                <w:rFonts w:hint="eastAsia"/>
                <w:rtl/>
              </w:rPr>
              <w:t>או</w:t>
            </w:r>
            <w:r w:rsidRPr="000C3B2E">
              <w:rPr>
                <w:rtl/>
              </w:rPr>
              <w:t xml:space="preserve"> </w:t>
            </w:r>
            <w:r w:rsidRPr="000C3B2E">
              <w:rPr>
                <w:rFonts w:hint="eastAsia"/>
                <w:rtl/>
              </w:rPr>
              <w:t>החסנתו</w:t>
            </w:r>
            <w:r>
              <w:rPr>
                <w:rFonts w:hint="cs"/>
                <w:rtl/>
              </w:rPr>
              <w:t>, אשר לא היה אמור להכילו</w:t>
            </w:r>
            <w:r w:rsidRPr="00B747B6">
              <w:rPr>
                <w:rFonts w:hint="cs"/>
                <w:rtl/>
              </w:rPr>
              <w:t xml:space="preserve"> ועדין </w:t>
            </w:r>
            <w:r>
              <w:rPr>
                <w:rFonts w:hint="cs"/>
                <w:rtl/>
              </w:rPr>
              <w:t>יכול להמצא במזון הארוז מראש</w:t>
            </w:r>
            <w:r w:rsidRPr="00B747B6">
              <w:rPr>
                <w:rFonts w:hint="cs"/>
                <w:rtl/>
              </w:rPr>
              <w:t>, אפילו אם בצורה שונה</w:t>
            </w:r>
            <w:r>
              <w:rPr>
                <w:rFonts w:hint="cs"/>
                <w:rtl/>
              </w:rPr>
              <w:t xml:space="preserve">, </w:t>
            </w:r>
            <w:r w:rsidRPr="00F32917">
              <w:rPr>
                <w:rFonts w:hint="cs"/>
                <w:rtl/>
              </w:rPr>
              <w:t>יסמן</w:t>
            </w:r>
            <w:r w:rsidRPr="00F32917">
              <w:rPr>
                <w:rtl/>
              </w:rPr>
              <w:t xml:space="preserve"> </w:t>
            </w:r>
            <w:r>
              <w:rPr>
                <w:rFonts w:hint="cs"/>
                <w:rtl/>
              </w:rPr>
              <w:t>על אריזת המזון 'גופרית דו חמצנית'</w:t>
            </w:r>
            <w:r w:rsidRPr="00F32917">
              <w:rPr>
                <w:rFonts w:hint="cs"/>
                <w:rtl/>
              </w:rPr>
              <w:t xml:space="preserve"> בהתאם </w:t>
            </w:r>
            <w:r w:rsidRPr="000C3B2E">
              <w:rPr>
                <w:rFonts w:hint="eastAsia"/>
                <w:rtl/>
              </w:rPr>
              <w:t>להוראות</w:t>
            </w:r>
            <w:r w:rsidRPr="000C3B2E">
              <w:rPr>
                <w:rtl/>
              </w:rPr>
              <w:t xml:space="preserve"> </w:t>
            </w:r>
            <w:r w:rsidRPr="000C3B2E">
              <w:rPr>
                <w:rFonts w:hint="eastAsia"/>
                <w:rtl/>
              </w:rPr>
              <w:t>תקנה</w:t>
            </w:r>
            <w:r w:rsidRPr="000C3B2E">
              <w:rPr>
                <w:rtl/>
              </w:rPr>
              <w:t xml:space="preserve"> </w:t>
            </w:r>
            <w:r>
              <w:rPr>
                <w:rFonts w:hint="cs"/>
                <w:rtl/>
              </w:rPr>
              <w:t>5 רק אם יש סבירות גבוהה כי ריכוז ה</w:t>
            </w:r>
            <w:r w:rsidRPr="00F32917">
              <w:rPr>
                <w:rFonts w:hint="cs"/>
                <w:rtl/>
              </w:rPr>
              <w:t xml:space="preserve">גופרית </w:t>
            </w:r>
            <w:r>
              <w:rPr>
                <w:rFonts w:hint="cs"/>
                <w:rtl/>
              </w:rPr>
              <w:t>ה</w:t>
            </w:r>
            <w:r w:rsidRPr="00F32917">
              <w:rPr>
                <w:rFonts w:hint="cs"/>
                <w:rtl/>
              </w:rPr>
              <w:t>דו חמצנית ו</w:t>
            </w:r>
            <w:r>
              <w:rPr>
                <w:rFonts w:hint="cs"/>
                <w:rtl/>
              </w:rPr>
              <w:t>ה</w:t>
            </w:r>
            <w:r w:rsidRPr="00F32917">
              <w:rPr>
                <w:rFonts w:hint="cs"/>
                <w:rtl/>
              </w:rPr>
              <w:t xml:space="preserve">סולפיטים עולה על 10 חלקים למיליון, </w:t>
            </w:r>
            <w:r>
              <w:rPr>
                <w:rFonts w:hint="cs"/>
                <w:rtl/>
              </w:rPr>
              <w:t xml:space="preserve">כשהם </w:t>
            </w:r>
            <w:r w:rsidRPr="00F32917">
              <w:rPr>
                <w:rFonts w:hint="cs"/>
                <w:rtl/>
              </w:rPr>
              <w:t xml:space="preserve">מבוטאים כסך כל </w:t>
            </w:r>
            <w:r w:rsidRPr="00F32917">
              <w:rPr>
                <w:rFonts w:hint="cs"/>
              </w:rPr>
              <w:t>SO</w:t>
            </w:r>
            <w:r w:rsidRPr="00F32917">
              <w:rPr>
                <w:vertAlign w:val="subscript"/>
              </w:rPr>
              <w:t>2</w:t>
            </w:r>
            <w:r w:rsidRPr="00F32917">
              <w:rPr>
                <w:rFonts w:hint="cs"/>
                <w:rtl/>
              </w:rPr>
              <w:t xml:space="preserve"> אשר יחושבו עבור המזון כמוכן לאכילה או מזון שעבר ש</w:t>
            </w:r>
            <w:r>
              <w:rPr>
                <w:rFonts w:hint="cs"/>
                <w:rtl/>
              </w:rPr>
              <w:t>י</w:t>
            </w:r>
            <w:r w:rsidRPr="00F32917">
              <w:rPr>
                <w:rFonts w:hint="cs"/>
                <w:rtl/>
              </w:rPr>
              <w:t xml:space="preserve">חזור או הכנה </w:t>
            </w:r>
            <w:r w:rsidRPr="00F32917">
              <w:rPr>
                <w:rtl/>
              </w:rPr>
              <w:t>בהתאם להוראות ה</w:t>
            </w:r>
            <w:r w:rsidRPr="00F32917">
              <w:rPr>
                <w:rFonts w:hint="cs"/>
                <w:rtl/>
              </w:rPr>
              <w:t>יצרן המסומנות על המזו</w:t>
            </w:r>
            <w:r>
              <w:rPr>
                <w:rFonts w:hint="cs"/>
                <w:rtl/>
              </w:rPr>
              <w:t>ן</w:t>
            </w:r>
            <w:r w:rsidRPr="00F32917">
              <w:rPr>
                <w:rFonts w:hint="cs"/>
                <w:rtl/>
              </w:rPr>
              <w:t>.</w:t>
            </w:r>
          </w:p>
        </w:tc>
      </w:tr>
      <w:tr w:rsidR="007B6F22" w14:paraId="6875ACE6" w14:textId="77777777" w:rsidTr="00F61055">
        <w:trPr>
          <w:cantSplit/>
          <w:trHeight w:val="60"/>
        </w:trPr>
        <w:tc>
          <w:tcPr>
            <w:tcW w:w="1792" w:type="dxa"/>
          </w:tcPr>
          <w:p w14:paraId="61CE6C0E" w14:textId="6FE84465" w:rsidR="007B6F22" w:rsidRDefault="007B6F22" w:rsidP="00563309">
            <w:pPr>
              <w:pStyle w:val="TableSideHeading"/>
              <w:rPr>
                <w:rtl/>
              </w:rPr>
            </w:pPr>
            <w:r>
              <w:rPr>
                <w:rFonts w:hint="cs"/>
                <w:rtl/>
              </w:rPr>
              <w:t>אופן סימון מזון</w:t>
            </w:r>
            <w:r w:rsidR="00563309">
              <w:rPr>
                <w:rFonts w:hint="cs"/>
                <w:rtl/>
              </w:rPr>
              <w:t xml:space="preserve"> ארוז מראש</w:t>
            </w:r>
            <w:r>
              <w:rPr>
                <w:rFonts w:hint="cs"/>
                <w:rtl/>
              </w:rPr>
              <w:t xml:space="preserve"> ש</w:t>
            </w:r>
            <w:r w:rsidR="00031432">
              <w:rPr>
                <w:rFonts w:hint="cs"/>
                <w:rtl/>
              </w:rPr>
              <w:t>יתכן ש</w:t>
            </w:r>
            <w:r>
              <w:rPr>
                <w:rFonts w:hint="cs"/>
                <w:rtl/>
              </w:rPr>
              <w:t>יש בו מזון הגורם לאלרגיה</w:t>
            </w:r>
            <w:r w:rsidR="00170A63">
              <w:rPr>
                <w:rFonts w:hint="cs"/>
                <w:rtl/>
              </w:rPr>
              <w:t>,</w:t>
            </w:r>
            <w:r>
              <w:rPr>
                <w:rFonts w:hint="cs"/>
                <w:rtl/>
              </w:rPr>
              <w:t xml:space="preserve">  </w:t>
            </w:r>
            <w:r w:rsidR="00563309">
              <w:rPr>
                <w:rFonts w:hint="cs"/>
                <w:rtl/>
              </w:rPr>
              <w:t xml:space="preserve">או </w:t>
            </w:r>
            <w:r>
              <w:rPr>
                <w:rFonts w:hint="cs"/>
                <w:rtl/>
              </w:rPr>
              <w:t>לאי סבילות</w:t>
            </w:r>
            <w:r w:rsidR="00170A63">
              <w:rPr>
                <w:rFonts w:hint="cs"/>
                <w:rtl/>
              </w:rPr>
              <w:t xml:space="preserve">, </w:t>
            </w:r>
            <w:r w:rsidR="00563309">
              <w:rPr>
                <w:rFonts w:hint="cs"/>
                <w:rtl/>
              </w:rPr>
              <w:t>או שייתכן שיש בו מ</w:t>
            </w:r>
            <w:r w:rsidR="00170A63">
              <w:rPr>
                <w:rFonts w:hint="cs"/>
                <w:rtl/>
              </w:rPr>
              <w:t>זון שמקורו ממזון כאמור או</w:t>
            </w:r>
            <w:r>
              <w:rPr>
                <w:rFonts w:hint="cs"/>
                <w:rtl/>
              </w:rPr>
              <w:t xml:space="preserve"> גופרית דו חמצנית</w:t>
            </w:r>
            <w:r w:rsidR="00170A63">
              <w:rPr>
                <w:rFonts w:hint="cs"/>
                <w:rtl/>
              </w:rPr>
              <w:t xml:space="preserve"> וסולפיטים</w:t>
            </w:r>
            <w:r>
              <w:rPr>
                <w:rFonts w:hint="cs"/>
                <w:rtl/>
              </w:rPr>
              <w:t xml:space="preserve"> כתוצאה ממעבר בלתי מכוון</w:t>
            </w:r>
          </w:p>
          <w:p w14:paraId="47144088" w14:textId="77777777" w:rsidR="007B6F22" w:rsidDel="00A2466F" w:rsidRDefault="007B6F22" w:rsidP="007B6F22">
            <w:pPr>
              <w:pStyle w:val="TableSideHeading"/>
              <w:rPr>
                <w:rtl/>
              </w:rPr>
            </w:pPr>
            <w:r>
              <w:rPr>
                <w:rFonts w:hint="cs"/>
                <w:rtl/>
              </w:rPr>
              <w:t>בתהליך ייצור המזון, הובלתו או החסנתו</w:t>
            </w:r>
          </w:p>
        </w:tc>
        <w:tc>
          <w:tcPr>
            <w:tcW w:w="592" w:type="dxa"/>
            <w:gridSpan w:val="2"/>
          </w:tcPr>
          <w:p w14:paraId="6EFC8D60" w14:textId="77777777" w:rsidR="007B6F22" w:rsidRDefault="007B6F22" w:rsidP="007B6F22">
            <w:pPr>
              <w:pStyle w:val="TableText"/>
            </w:pPr>
            <w:r>
              <w:rPr>
                <w:rFonts w:hint="cs"/>
                <w:rtl/>
              </w:rPr>
              <w:t>5.</w:t>
            </w:r>
          </w:p>
        </w:tc>
        <w:tc>
          <w:tcPr>
            <w:tcW w:w="7257" w:type="dxa"/>
            <w:gridSpan w:val="6"/>
          </w:tcPr>
          <w:p w14:paraId="69C89242" w14:textId="18D89082" w:rsidR="007B6F22" w:rsidRDefault="007B6F22" w:rsidP="007B6F22">
            <w:pPr>
              <w:pStyle w:val="TableBlock"/>
              <w:tabs>
                <w:tab w:val="clear" w:pos="624"/>
              </w:tabs>
              <w:rPr>
                <w:rtl/>
              </w:rPr>
            </w:pPr>
            <w:r>
              <w:rPr>
                <w:rFonts w:hint="cs"/>
                <w:rtl/>
              </w:rPr>
              <w:t xml:space="preserve">(א) </w:t>
            </w:r>
            <w:r w:rsidRPr="005C2D8A">
              <w:rPr>
                <w:rFonts w:hint="cs"/>
                <w:rtl/>
              </w:rPr>
              <w:t>במזון ארוז מראש שלפי חקיקת המזון יש חובה</w:t>
            </w:r>
            <w:r>
              <w:rPr>
                <w:rFonts w:hint="cs"/>
                <w:rtl/>
              </w:rPr>
              <w:t xml:space="preserve"> לסמן על אריזתו את רכיביו, יסומן</w:t>
            </w:r>
            <w:r w:rsidRPr="005C2D8A">
              <w:rPr>
                <w:rFonts w:hint="cs"/>
                <w:rtl/>
              </w:rPr>
              <w:t xml:space="preserve"> </w:t>
            </w:r>
            <w:r>
              <w:rPr>
                <w:rFonts w:hint="cs"/>
                <w:rtl/>
              </w:rPr>
              <w:t>בצמוד לאחר רשימת הרכיבים</w:t>
            </w:r>
            <w:r w:rsidRPr="00B70386">
              <w:rPr>
                <w:rFonts w:hint="cs"/>
                <w:rtl/>
              </w:rPr>
              <w:t xml:space="preserve"> "</w:t>
            </w:r>
            <w:r>
              <w:rPr>
                <w:rFonts w:hint="cs"/>
                <w:rtl/>
              </w:rPr>
              <w:t>עלול לה</w:t>
            </w:r>
            <w:r w:rsidRPr="00B70386">
              <w:rPr>
                <w:rFonts w:hint="cs"/>
                <w:rtl/>
              </w:rPr>
              <w:t>כיל:" ו</w:t>
            </w:r>
            <w:r>
              <w:rPr>
                <w:rFonts w:hint="cs"/>
                <w:rtl/>
              </w:rPr>
              <w:t xml:space="preserve">בצמוד לאחר מכן, באותיות מודגשות, </w:t>
            </w:r>
            <w:r w:rsidRPr="00B70386">
              <w:rPr>
                <w:rFonts w:hint="cs"/>
                <w:rtl/>
              </w:rPr>
              <w:t>שם המזון הגורם לאלרגיה או לאי סבילות</w:t>
            </w:r>
            <w:r>
              <w:rPr>
                <w:rFonts w:hint="cs"/>
                <w:rtl/>
              </w:rPr>
              <w:t xml:space="preserve"> או 'גופרית דו חמצנית'</w:t>
            </w:r>
            <w:r w:rsidRPr="00B70386">
              <w:rPr>
                <w:rFonts w:hint="cs"/>
                <w:rtl/>
              </w:rPr>
              <w:t xml:space="preserve">, </w:t>
            </w:r>
            <w:r>
              <w:rPr>
                <w:rFonts w:hint="cs"/>
                <w:rtl/>
              </w:rPr>
              <w:t xml:space="preserve">לפי העניין, והכל </w:t>
            </w:r>
            <w:r w:rsidRPr="00DA244A">
              <w:rPr>
                <w:rFonts w:hint="cs"/>
                <w:rtl/>
              </w:rPr>
              <w:t>בגודל</w:t>
            </w:r>
            <w:r>
              <w:rPr>
                <w:rFonts w:hint="cs"/>
                <w:rtl/>
              </w:rPr>
              <w:t xml:space="preserve"> אותיות</w:t>
            </w:r>
            <w:r w:rsidRPr="00DA244A">
              <w:rPr>
                <w:rFonts w:hint="cs"/>
                <w:rtl/>
              </w:rPr>
              <w:t xml:space="preserve"> שלא יפחת מהגודל שבו סומנו הרכיבים </w:t>
            </w:r>
            <w:r>
              <w:rPr>
                <w:rFonts w:hint="cs"/>
                <w:rtl/>
              </w:rPr>
              <w:t xml:space="preserve">ובאופן שיהיה ניתן </w:t>
            </w:r>
            <w:r w:rsidRPr="00B70386">
              <w:rPr>
                <w:rFonts w:hint="cs"/>
                <w:rtl/>
              </w:rPr>
              <w:t>לקראו בנקל</w:t>
            </w:r>
            <w:r>
              <w:rPr>
                <w:rFonts w:hint="cs"/>
                <w:rtl/>
              </w:rPr>
              <w:t xml:space="preserve"> תוך הבחנה בין סימון זה לבין רשימת הרכיבים.</w:t>
            </w:r>
          </w:p>
          <w:p w14:paraId="4E9FEDE1" w14:textId="552C2170" w:rsidR="007B6F22" w:rsidDel="00F928C6" w:rsidRDefault="007B6F22" w:rsidP="007B6F22">
            <w:pPr>
              <w:pStyle w:val="TableBlock"/>
              <w:tabs>
                <w:tab w:val="clear" w:pos="624"/>
              </w:tabs>
              <w:rPr>
                <w:rtl/>
              </w:rPr>
            </w:pPr>
          </w:p>
        </w:tc>
      </w:tr>
      <w:tr w:rsidR="007B6F22" w14:paraId="4489AA1F" w14:textId="77777777" w:rsidTr="00F61055">
        <w:trPr>
          <w:cantSplit/>
          <w:trHeight w:val="60"/>
        </w:trPr>
        <w:tc>
          <w:tcPr>
            <w:tcW w:w="1792" w:type="dxa"/>
          </w:tcPr>
          <w:p w14:paraId="0576DD6F" w14:textId="5A06E280" w:rsidR="007B6F22" w:rsidRDefault="007B6F22" w:rsidP="007B6F22">
            <w:pPr>
              <w:pStyle w:val="TableSideHeading"/>
              <w:rPr>
                <w:rtl/>
              </w:rPr>
            </w:pPr>
          </w:p>
        </w:tc>
        <w:tc>
          <w:tcPr>
            <w:tcW w:w="592" w:type="dxa"/>
            <w:gridSpan w:val="2"/>
          </w:tcPr>
          <w:p w14:paraId="3C1991B0" w14:textId="77777777" w:rsidR="007B6F22" w:rsidRDefault="007B6F22" w:rsidP="007B6F22">
            <w:pPr>
              <w:pStyle w:val="TableText"/>
              <w:rPr>
                <w:rtl/>
              </w:rPr>
            </w:pPr>
          </w:p>
        </w:tc>
        <w:tc>
          <w:tcPr>
            <w:tcW w:w="7257" w:type="dxa"/>
            <w:gridSpan w:val="6"/>
          </w:tcPr>
          <w:p w14:paraId="0A0031F8" w14:textId="5C726C80" w:rsidR="007B6F22" w:rsidRDefault="007B6F22" w:rsidP="007B6F22">
            <w:pPr>
              <w:pStyle w:val="TableBlock"/>
              <w:tabs>
                <w:tab w:val="clear" w:pos="624"/>
              </w:tabs>
              <w:rPr>
                <w:rtl/>
              </w:rPr>
            </w:pPr>
            <w:r>
              <w:rPr>
                <w:rFonts w:hint="cs"/>
                <w:rtl/>
              </w:rPr>
              <w:t>(ב)</w:t>
            </w:r>
            <w:r w:rsidRPr="00A1294E">
              <w:rPr>
                <w:rFonts w:ascii="David" w:eastAsiaTheme="minorHAnsi" w:hAnsi="David" w:hint="cs"/>
                <w:snapToGrid/>
                <w:sz w:val="24"/>
                <w:szCs w:val="24"/>
                <w:rtl/>
              </w:rPr>
              <w:t xml:space="preserve"> </w:t>
            </w:r>
            <w:r w:rsidRPr="00A1294E">
              <w:rPr>
                <w:rFonts w:hint="eastAsia"/>
                <w:rtl/>
              </w:rPr>
              <w:t>ב</w:t>
            </w:r>
            <w:r w:rsidRPr="00A1294E">
              <w:rPr>
                <w:rFonts w:hint="cs"/>
                <w:rtl/>
              </w:rPr>
              <w:t xml:space="preserve">מזון ארוז מראש שלפי חקיקת המזון אין </w:t>
            </w:r>
            <w:r w:rsidRPr="00A1294E">
              <w:rPr>
                <w:rFonts w:hint="eastAsia"/>
                <w:rtl/>
              </w:rPr>
              <w:t>חובה</w:t>
            </w:r>
            <w:r w:rsidRPr="00A1294E">
              <w:rPr>
                <w:rtl/>
              </w:rPr>
              <w:t xml:space="preserve"> </w:t>
            </w:r>
            <w:r w:rsidRPr="00A1294E">
              <w:rPr>
                <w:rFonts w:hint="eastAsia"/>
                <w:rtl/>
              </w:rPr>
              <w:t>לסמן</w:t>
            </w:r>
            <w:r w:rsidRPr="00A1294E">
              <w:rPr>
                <w:rtl/>
              </w:rPr>
              <w:t xml:space="preserve"> </w:t>
            </w:r>
            <w:r>
              <w:rPr>
                <w:rFonts w:hint="cs"/>
                <w:rtl/>
              </w:rPr>
              <w:t>על אריזתו את רכיביו, יסומן</w:t>
            </w:r>
            <w:r w:rsidRPr="00A1294E">
              <w:rPr>
                <w:rFonts w:hint="cs"/>
                <w:rtl/>
              </w:rPr>
              <w:t xml:space="preserve"> </w:t>
            </w:r>
            <w:r w:rsidRPr="00B20824">
              <w:rPr>
                <w:rFonts w:hint="cs"/>
                <w:rtl/>
              </w:rPr>
              <w:t>בצמוד לסימון התכולה כהגדרתה בת"י 1145, ובהעדר סימון תכולה - בצמוד לסימון שם המזון כהגדרתו בת"י 1145</w:t>
            </w:r>
            <w:r>
              <w:rPr>
                <w:rFonts w:hint="cs"/>
                <w:rtl/>
              </w:rPr>
              <w:t>,</w:t>
            </w:r>
            <w:r w:rsidRPr="00A1294E">
              <w:rPr>
                <w:rFonts w:hint="cs"/>
                <w:rtl/>
              </w:rPr>
              <w:t xml:space="preserve"> "</w:t>
            </w:r>
            <w:r>
              <w:rPr>
                <w:rFonts w:hint="cs"/>
                <w:rtl/>
              </w:rPr>
              <w:t>עלול לה</w:t>
            </w:r>
            <w:r w:rsidRPr="00A1294E">
              <w:rPr>
                <w:rFonts w:hint="cs"/>
                <w:rtl/>
              </w:rPr>
              <w:t>כיל:" ובצמוד לאחר</w:t>
            </w:r>
            <w:r>
              <w:rPr>
                <w:rFonts w:hint="cs"/>
                <w:rtl/>
              </w:rPr>
              <w:t xml:space="preserve"> מכן, </w:t>
            </w:r>
            <w:r w:rsidRPr="00BA01CA">
              <w:rPr>
                <w:rFonts w:hint="eastAsia"/>
                <w:rtl/>
              </w:rPr>
              <w:t>באותיות</w:t>
            </w:r>
            <w:r w:rsidRPr="00BA01CA">
              <w:rPr>
                <w:rtl/>
              </w:rPr>
              <w:t xml:space="preserve"> </w:t>
            </w:r>
            <w:r w:rsidRPr="00BA01CA">
              <w:rPr>
                <w:rFonts w:hint="eastAsia"/>
                <w:rtl/>
              </w:rPr>
              <w:t>מודגשות</w:t>
            </w:r>
            <w:r>
              <w:rPr>
                <w:rFonts w:hint="cs"/>
                <w:rtl/>
              </w:rPr>
              <w:t>,</w:t>
            </w:r>
            <w:r w:rsidRPr="00A1294E">
              <w:rPr>
                <w:rFonts w:hint="cs"/>
                <w:rtl/>
              </w:rPr>
              <w:t xml:space="preserve"> שם המזון ה</w:t>
            </w:r>
            <w:r>
              <w:rPr>
                <w:rFonts w:hint="cs"/>
                <w:rtl/>
              </w:rPr>
              <w:t>גורם לאלרגיה או לאי סבילות או 'גופרית דו חמצנית'</w:t>
            </w:r>
            <w:r w:rsidRPr="00A1294E">
              <w:rPr>
                <w:rFonts w:hint="cs"/>
                <w:rtl/>
              </w:rPr>
              <w:t xml:space="preserve">, </w:t>
            </w:r>
            <w:r>
              <w:rPr>
                <w:rFonts w:hint="cs"/>
                <w:rtl/>
              </w:rPr>
              <w:t xml:space="preserve">לפי העניין, בגודל </w:t>
            </w:r>
            <w:r w:rsidRPr="00C04ED7">
              <w:rPr>
                <w:rFonts w:hint="cs"/>
                <w:rtl/>
              </w:rPr>
              <w:t>ש</w:t>
            </w:r>
            <w:r>
              <w:rPr>
                <w:rFonts w:hint="cs"/>
                <w:rtl/>
              </w:rPr>
              <w:t xml:space="preserve">לא יפחת ממחצית הגודל </w:t>
            </w:r>
            <w:r w:rsidRPr="00C04ED7">
              <w:rPr>
                <w:rFonts w:hint="cs"/>
                <w:rtl/>
              </w:rPr>
              <w:t xml:space="preserve">בו סומנו התכולה או שם המזון, לפי העניין, </w:t>
            </w:r>
            <w:r w:rsidRPr="00A1294E">
              <w:rPr>
                <w:rFonts w:hint="cs"/>
                <w:rtl/>
              </w:rPr>
              <w:t>ו</w:t>
            </w:r>
            <w:r>
              <w:rPr>
                <w:rFonts w:hint="cs"/>
                <w:rtl/>
              </w:rPr>
              <w:t>הכל</w:t>
            </w:r>
            <w:r w:rsidRPr="00A1294E">
              <w:rPr>
                <w:rFonts w:hint="cs"/>
                <w:rtl/>
              </w:rPr>
              <w:t xml:space="preserve"> באופן שיהיה ניתן לקראו בנקל.</w:t>
            </w:r>
          </w:p>
        </w:tc>
      </w:tr>
      <w:tr w:rsidR="007B6F22" w14:paraId="272EEE9F" w14:textId="77777777" w:rsidTr="00402E1C">
        <w:trPr>
          <w:cantSplit/>
          <w:trHeight w:val="60"/>
        </w:trPr>
        <w:tc>
          <w:tcPr>
            <w:tcW w:w="1792" w:type="dxa"/>
          </w:tcPr>
          <w:p w14:paraId="7050357C" w14:textId="1495FDAC" w:rsidR="007B6F22" w:rsidRDefault="007B6F22" w:rsidP="007B6F22">
            <w:pPr>
              <w:pStyle w:val="TableSideHeading"/>
              <w:rPr>
                <w:rtl/>
              </w:rPr>
            </w:pPr>
          </w:p>
        </w:tc>
        <w:tc>
          <w:tcPr>
            <w:tcW w:w="592" w:type="dxa"/>
            <w:gridSpan w:val="2"/>
          </w:tcPr>
          <w:p w14:paraId="5020C829" w14:textId="77777777" w:rsidR="007B6F22" w:rsidRDefault="007B6F22" w:rsidP="007B6F22">
            <w:pPr>
              <w:pStyle w:val="TableText"/>
              <w:rPr>
                <w:rtl/>
              </w:rPr>
            </w:pPr>
          </w:p>
        </w:tc>
        <w:tc>
          <w:tcPr>
            <w:tcW w:w="7257" w:type="dxa"/>
            <w:gridSpan w:val="6"/>
          </w:tcPr>
          <w:p w14:paraId="1BD7218D" w14:textId="349998AA" w:rsidR="007B6F22" w:rsidRDefault="007B6F22" w:rsidP="007B6F22">
            <w:pPr>
              <w:pStyle w:val="TableBlock"/>
              <w:tabs>
                <w:tab w:val="clear" w:pos="624"/>
              </w:tabs>
              <w:rPr>
                <w:rtl/>
              </w:rPr>
            </w:pPr>
            <w:r>
              <w:rPr>
                <w:rFonts w:hint="cs"/>
                <w:rtl/>
              </w:rPr>
              <w:t>(ג) אם ה</w:t>
            </w:r>
            <w:r w:rsidRPr="002C5576">
              <w:rPr>
                <w:rFonts w:hint="cs"/>
                <w:rtl/>
              </w:rPr>
              <w:t xml:space="preserve">מזון הגורם לאלרגיה או לאי סבילות </w:t>
            </w:r>
            <w:r>
              <w:rPr>
                <w:rFonts w:hint="cs"/>
                <w:rtl/>
              </w:rPr>
              <w:t xml:space="preserve">הוא </w:t>
            </w:r>
            <w:r w:rsidRPr="002C5576">
              <w:rPr>
                <w:rFonts w:hint="cs"/>
                <w:rtl/>
              </w:rPr>
              <w:t xml:space="preserve">מהסוגים המפורטים </w:t>
            </w:r>
            <w:r>
              <w:rPr>
                <w:rFonts w:hint="cs"/>
                <w:rtl/>
              </w:rPr>
              <w:t xml:space="preserve">בתקנת משנה 3(ד), </w:t>
            </w:r>
            <w:r w:rsidRPr="002C5576">
              <w:rPr>
                <w:rFonts w:hint="cs"/>
                <w:rtl/>
              </w:rPr>
              <w:t xml:space="preserve">יחולו גם הוראות </w:t>
            </w:r>
            <w:r>
              <w:rPr>
                <w:rFonts w:hint="cs"/>
                <w:rtl/>
              </w:rPr>
              <w:t xml:space="preserve">הסימון שבתקנת המשנה האמורה בשינויים המחויבים, ואולם, לעניין סימון גלוטן, רק </w:t>
            </w:r>
            <w:r w:rsidRPr="0027147D">
              <w:rPr>
                <w:rFonts w:hint="cs"/>
                <w:rtl/>
              </w:rPr>
              <w:t>במידה ו</w:t>
            </w:r>
            <w:r>
              <w:rPr>
                <w:rFonts w:hint="cs"/>
                <w:rtl/>
              </w:rPr>
              <w:t xml:space="preserve">יש סבירות גבוהה כי </w:t>
            </w:r>
            <w:r w:rsidRPr="0027147D">
              <w:rPr>
                <w:rtl/>
              </w:rPr>
              <w:t>שיעור הגלוטן ב</w:t>
            </w:r>
            <w:r w:rsidRPr="0027147D">
              <w:rPr>
                <w:rFonts w:hint="cs"/>
                <w:rtl/>
              </w:rPr>
              <w:t xml:space="preserve">מזון הארוז מראש </w:t>
            </w:r>
            <w:r w:rsidRPr="0027147D">
              <w:rPr>
                <w:rtl/>
              </w:rPr>
              <w:t xml:space="preserve">עולה </w:t>
            </w:r>
            <w:r w:rsidRPr="0027147D">
              <w:rPr>
                <w:rFonts w:hint="cs"/>
                <w:rtl/>
              </w:rPr>
              <w:t xml:space="preserve">על </w:t>
            </w:r>
            <w:r w:rsidRPr="0027147D">
              <w:rPr>
                <w:rtl/>
              </w:rPr>
              <w:t>20 חלקים למיליון</w:t>
            </w:r>
            <w:r w:rsidRPr="0027147D">
              <w:rPr>
                <w:rFonts w:hint="cs"/>
                <w:rtl/>
              </w:rPr>
              <w:t>, רשאי היצרן או היבואן לסמן גם " - גלוטן" בצמוד למין הדגן</w:t>
            </w:r>
            <w:r>
              <w:rPr>
                <w:rFonts w:hint="cs"/>
                <w:rtl/>
              </w:rPr>
              <w:t>.</w:t>
            </w:r>
          </w:p>
        </w:tc>
      </w:tr>
      <w:tr w:rsidR="007B6F22" w:rsidRPr="00171BBE" w14:paraId="4A514344" w14:textId="77777777" w:rsidTr="00A16E58">
        <w:trPr>
          <w:cantSplit/>
          <w:trHeight w:val="60"/>
        </w:trPr>
        <w:tc>
          <w:tcPr>
            <w:tcW w:w="1792" w:type="dxa"/>
          </w:tcPr>
          <w:p w14:paraId="4E851FC7" w14:textId="6730C62B" w:rsidR="007B6F22" w:rsidRDefault="007B6F22" w:rsidP="007B6F22">
            <w:pPr>
              <w:pStyle w:val="TableSideHeading"/>
              <w:rPr>
                <w:rtl/>
              </w:rPr>
            </w:pPr>
            <w:r>
              <w:rPr>
                <w:rFonts w:hint="cs"/>
                <w:rtl/>
              </w:rPr>
              <w:t>יחידות מזון ארוזות מראש באריזה כוללת</w:t>
            </w:r>
          </w:p>
        </w:tc>
        <w:tc>
          <w:tcPr>
            <w:tcW w:w="592" w:type="dxa"/>
            <w:gridSpan w:val="2"/>
          </w:tcPr>
          <w:p w14:paraId="64210336" w14:textId="77777777" w:rsidR="007B6F22" w:rsidRDefault="007B6F22" w:rsidP="007B6F22">
            <w:pPr>
              <w:pStyle w:val="TableText"/>
            </w:pPr>
            <w:r>
              <w:rPr>
                <w:rFonts w:hint="cs"/>
                <w:rtl/>
              </w:rPr>
              <w:t>6.</w:t>
            </w:r>
          </w:p>
        </w:tc>
        <w:tc>
          <w:tcPr>
            <w:tcW w:w="7257" w:type="dxa"/>
            <w:gridSpan w:val="6"/>
          </w:tcPr>
          <w:p w14:paraId="61851A5D" w14:textId="7FB1E87B" w:rsidR="007B6F22" w:rsidRPr="00CF475C" w:rsidRDefault="007B6F22" w:rsidP="007B6F22">
            <w:pPr>
              <w:pStyle w:val="TableBlock"/>
              <w:tabs>
                <w:tab w:val="clear" w:pos="624"/>
              </w:tabs>
              <w:rPr>
                <w:rtl/>
              </w:rPr>
            </w:pPr>
            <w:r w:rsidRPr="007C7D75">
              <w:rPr>
                <w:rtl/>
              </w:rPr>
              <w:t>הורא</w:t>
            </w:r>
            <w:r w:rsidRPr="007C7D75">
              <w:rPr>
                <w:rFonts w:hint="cs"/>
                <w:rtl/>
              </w:rPr>
              <w:t>ו</w:t>
            </w:r>
            <w:r w:rsidRPr="007C7D75">
              <w:rPr>
                <w:rtl/>
              </w:rPr>
              <w:t>ת תקנ</w:t>
            </w:r>
            <w:r w:rsidRPr="007C7D75">
              <w:rPr>
                <w:rFonts w:hint="cs"/>
                <w:rtl/>
              </w:rPr>
              <w:t>ות אלה</w:t>
            </w:r>
            <w:r w:rsidRPr="007C7D75">
              <w:rPr>
                <w:rtl/>
              </w:rPr>
              <w:t xml:space="preserve"> </w:t>
            </w:r>
            <w:r w:rsidRPr="007C7D75">
              <w:rPr>
                <w:rFonts w:hint="cs"/>
                <w:rtl/>
              </w:rPr>
              <w:t>י</w:t>
            </w:r>
            <w:r w:rsidRPr="007C7D75">
              <w:rPr>
                <w:rtl/>
              </w:rPr>
              <w:t>חול</w:t>
            </w:r>
            <w:r w:rsidRPr="007C7D75">
              <w:rPr>
                <w:rFonts w:hint="cs"/>
                <w:rtl/>
              </w:rPr>
              <w:t>ו</w:t>
            </w:r>
            <w:r w:rsidRPr="007C7D75">
              <w:rPr>
                <w:rtl/>
              </w:rPr>
              <w:t xml:space="preserve"> </w:t>
            </w:r>
            <w:r w:rsidRPr="007C7D75">
              <w:rPr>
                <w:rFonts w:hint="cs"/>
                <w:rtl/>
              </w:rPr>
              <w:t xml:space="preserve">גם </w:t>
            </w:r>
            <w:r w:rsidRPr="007C7D75">
              <w:rPr>
                <w:rtl/>
              </w:rPr>
              <w:t>לגבי יחידות מזון ארוזות מראש שהיצרן ארז אותן יחדיו באריזה כוללת בטרם שיווקן והמיועדות לשיווק קמעונאי באריזה הכוללת</w:t>
            </w:r>
            <w:r w:rsidRPr="007C7D75">
              <w:rPr>
                <w:rFonts w:hint="cs"/>
                <w:rtl/>
              </w:rPr>
              <w:t xml:space="preserve"> בלבד.</w:t>
            </w:r>
          </w:p>
        </w:tc>
      </w:tr>
      <w:tr w:rsidR="007B6F22" w:rsidRPr="00171BBE" w14:paraId="51D85096" w14:textId="77777777" w:rsidTr="00F61055">
        <w:trPr>
          <w:cantSplit/>
          <w:trHeight w:val="60"/>
        </w:trPr>
        <w:tc>
          <w:tcPr>
            <w:tcW w:w="1792" w:type="dxa"/>
          </w:tcPr>
          <w:p w14:paraId="2A8E6D9B" w14:textId="2BE8091A" w:rsidR="007B6F22" w:rsidRDefault="007B6F22" w:rsidP="007B6F22">
            <w:pPr>
              <w:pStyle w:val="TableSideHeading"/>
              <w:rPr>
                <w:rtl/>
              </w:rPr>
            </w:pPr>
            <w:r>
              <w:rPr>
                <w:rFonts w:hint="cs"/>
                <w:rtl/>
              </w:rPr>
              <w:t>אריזה שקופה המכילה מספר יחידות מזון ארוזות מראש</w:t>
            </w:r>
          </w:p>
        </w:tc>
        <w:tc>
          <w:tcPr>
            <w:tcW w:w="592" w:type="dxa"/>
            <w:gridSpan w:val="2"/>
          </w:tcPr>
          <w:p w14:paraId="350FAE59" w14:textId="77777777" w:rsidR="007B6F22" w:rsidRDefault="007B6F22" w:rsidP="007B6F22">
            <w:pPr>
              <w:pStyle w:val="TableText"/>
            </w:pPr>
            <w:r>
              <w:rPr>
                <w:rFonts w:hint="cs"/>
                <w:rtl/>
              </w:rPr>
              <w:t>7.</w:t>
            </w:r>
          </w:p>
        </w:tc>
        <w:tc>
          <w:tcPr>
            <w:tcW w:w="7257" w:type="dxa"/>
            <w:gridSpan w:val="6"/>
          </w:tcPr>
          <w:p w14:paraId="35A05A69" w14:textId="77777777" w:rsidR="007B6F22" w:rsidRDefault="007B6F22" w:rsidP="007B6F22">
            <w:pPr>
              <w:pStyle w:val="TableBlock"/>
              <w:tabs>
                <w:tab w:val="clear" w:pos="624"/>
              </w:tabs>
              <w:rPr>
                <w:rtl/>
              </w:rPr>
            </w:pPr>
            <w:r w:rsidRPr="003153BB">
              <w:rPr>
                <w:rFonts w:hint="cs"/>
                <w:rtl/>
              </w:rPr>
              <w:t xml:space="preserve">הוראות תקנות אלה לא יחולו לגבי </w:t>
            </w:r>
            <w:r w:rsidRPr="003153BB">
              <w:rPr>
                <w:rtl/>
              </w:rPr>
              <w:t xml:space="preserve"> אריזה שקופה </w:t>
            </w:r>
            <w:r w:rsidRPr="003153BB">
              <w:rPr>
                <w:rFonts w:hint="cs"/>
                <w:rtl/>
              </w:rPr>
              <w:t xml:space="preserve"> המכילה </w:t>
            </w:r>
            <w:r w:rsidRPr="003153BB">
              <w:rPr>
                <w:rtl/>
              </w:rPr>
              <w:t>מספר יחידות מזון ארוזות מראש</w:t>
            </w:r>
            <w:r w:rsidRPr="003153BB">
              <w:rPr>
                <w:rFonts w:hint="cs"/>
                <w:rtl/>
              </w:rPr>
              <w:t xml:space="preserve"> </w:t>
            </w:r>
            <w:r w:rsidRPr="003153BB">
              <w:rPr>
                <w:rtl/>
              </w:rPr>
              <w:t>אם התקיימו כל אל</w:t>
            </w:r>
            <w:r w:rsidRPr="003153BB">
              <w:rPr>
                <w:rFonts w:hint="cs"/>
                <w:rtl/>
              </w:rPr>
              <w:t>ה:</w:t>
            </w:r>
          </w:p>
          <w:p w14:paraId="63B92BF5" w14:textId="1F877D8B" w:rsidR="007B6F22" w:rsidRPr="007C7D75" w:rsidRDefault="007B6F22" w:rsidP="007B6F22">
            <w:pPr>
              <w:pStyle w:val="TableBlock"/>
              <w:tabs>
                <w:tab w:val="clear" w:pos="624"/>
              </w:tabs>
              <w:rPr>
                <w:rtl/>
              </w:rPr>
            </w:pPr>
          </w:p>
        </w:tc>
      </w:tr>
      <w:tr w:rsidR="007B6F22" w:rsidRPr="00171BBE" w14:paraId="358FE9DF" w14:textId="77777777" w:rsidTr="00F61055">
        <w:trPr>
          <w:cantSplit/>
          <w:trHeight w:val="60"/>
        </w:trPr>
        <w:tc>
          <w:tcPr>
            <w:tcW w:w="1792" w:type="dxa"/>
          </w:tcPr>
          <w:p w14:paraId="72986A9F" w14:textId="459FD3A7" w:rsidR="007B6F22" w:rsidRDefault="007B6F22" w:rsidP="007B6F22">
            <w:pPr>
              <w:pStyle w:val="TableSideHeading"/>
              <w:rPr>
                <w:rtl/>
              </w:rPr>
            </w:pPr>
          </w:p>
        </w:tc>
        <w:tc>
          <w:tcPr>
            <w:tcW w:w="592" w:type="dxa"/>
            <w:gridSpan w:val="2"/>
          </w:tcPr>
          <w:p w14:paraId="5C3F57B0" w14:textId="77777777" w:rsidR="007B6F22" w:rsidRDefault="007B6F22" w:rsidP="007B6F22">
            <w:pPr>
              <w:pStyle w:val="TableText"/>
            </w:pPr>
          </w:p>
        </w:tc>
        <w:tc>
          <w:tcPr>
            <w:tcW w:w="598" w:type="dxa"/>
            <w:gridSpan w:val="2"/>
          </w:tcPr>
          <w:p w14:paraId="0513D395" w14:textId="77777777" w:rsidR="007B6F22" w:rsidRPr="003153BB" w:rsidRDefault="007B6F22" w:rsidP="007B6F22">
            <w:pPr>
              <w:pStyle w:val="TableBlock"/>
              <w:tabs>
                <w:tab w:val="clear" w:pos="624"/>
              </w:tabs>
              <w:rPr>
                <w:rtl/>
              </w:rPr>
            </w:pPr>
          </w:p>
        </w:tc>
        <w:tc>
          <w:tcPr>
            <w:tcW w:w="6659" w:type="dxa"/>
            <w:gridSpan w:val="4"/>
          </w:tcPr>
          <w:p w14:paraId="64A8AA08" w14:textId="54330DA8" w:rsidR="007B6F22" w:rsidRPr="003153BB" w:rsidRDefault="007B6F22" w:rsidP="007B6F22">
            <w:pPr>
              <w:pStyle w:val="TableBlock"/>
              <w:tabs>
                <w:tab w:val="clear" w:pos="624"/>
              </w:tabs>
              <w:rPr>
                <w:rtl/>
              </w:rPr>
            </w:pPr>
            <w:r>
              <w:rPr>
                <w:rFonts w:hint="cs"/>
                <w:rtl/>
              </w:rPr>
              <w:t xml:space="preserve">(1) </w:t>
            </w:r>
            <w:r w:rsidRPr="00BF3556">
              <w:rPr>
                <w:rtl/>
              </w:rPr>
              <w:t>על יחידות המזון שבאריזה סומנו הסימונים החלים עליהן לפי תקנות אלה</w:t>
            </w:r>
            <w:r w:rsidRPr="00BF3556">
              <w:t>;</w:t>
            </w:r>
          </w:p>
        </w:tc>
      </w:tr>
      <w:tr w:rsidR="007B6F22" w:rsidRPr="00171BBE" w14:paraId="630885B8" w14:textId="77777777" w:rsidTr="00F61055">
        <w:trPr>
          <w:cantSplit/>
          <w:trHeight w:val="60"/>
        </w:trPr>
        <w:tc>
          <w:tcPr>
            <w:tcW w:w="1792" w:type="dxa"/>
          </w:tcPr>
          <w:p w14:paraId="6D0BD83D" w14:textId="36181038" w:rsidR="007B6F22" w:rsidRDefault="007B6F22" w:rsidP="007B6F22">
            <w:pPr>
              <w:pStyle w:val="TableSideHeading"/>
              <w:rPr>
                <w:rtl/>
              </w:rPr>
            </w:pPr>
          </w:p>
        </w:tc>
        <w:tc>
          <w:tcPr>
            <w:tcW w:w="592" w:type="dxa"/>
            <w:gridSpan w:val="2"/>
          </w:tcPr>
          <w:p w14:paraId="7A73A041" w14:textId="77777777" w:rsidR="007B6F22" w:rsidRDefault="007B6F22" w:rsidP="007B6F22">
            <w:pPr>
              <w:pStyle w:val="TableText"/>
            </w:pPr>
          </w:p>
        </w:tc>
        <w:tc>
          <w:tcPr>
            <w:tcW w:w="598" w:type="dxa"/>
            <w:gridSpan w:val="2"/>
          </w:tcPr>
          <w:p w14:paraId="40D7E6CF" w14:textId="77777777" w:rsidR="007B6F22" w:rsidRPr="003153BB" w:rsidRDefault="007B6F22" w:rsidP="007B6F22">
            <w:pPr>
              <w:pStyle w:val="TableBlock"/>
              <w:tabs>
                <w:tab w:val="clear" w:pos="624"/>
              </w:tabs>
              <w:rPr>
                <w:rtl/>
              </w:rPr>
            </w:pPr>
          </w:p>
        </w:tc>
        <w:tc>
          <w:tcPr>
            <w:tcW w:w="6659" w:type="dxa"/>
            <w:gridSpan w:val="4"/>
          </w:tcPr>
          <w:p w14:paraId="35BE5D28" w14:textId="50A3C70D" w:rsidR="007B6F22" w:rsidRDefault="007B6F22" w:rsidP="007B6F22">
            <w:pPr>
              <w:pStyle w:val="TableBlock"/>
              <w:tabs>
                <w:tab w:val="clear" w:pos="624"/>
              </w:tabs>
              <w:rPr>
                <w:rtl/>
              </w:rPr>
            </w:pPr>
            <w:r>
              <w:rPr>
                <w:rFonts w:hint="cs"/>
                <w:rtl/>
              </w:rPr>
              <w:t xml:space="preserve">(2) </w:t>
            </w:r>
            <w:r w:rsidRPr="00BF3556">
              <w:rPr>
                <w:rtl/>
              </w:rPr>
              <w:t>ניתן לקרוא מבעד לאריזה השקופה, בנקל ובאופן ברור את הסימונים כאמור בפסקה</w:t>
            </w:r>
            <w:r w:rsidRPr="00BF3556">
              <w:rPr>
                <w:rFonts w:hint="cs"/>
                <w:rtl/>
              </w:rPr>
              <w:t xml:space="preserve"> (1).</w:t>
            </w:r>
          </w:p>
        </w:tc>
      </w:tr>
      <w:tr w:rsidR="007B6F22" w:rsidRPr="00171BBE" w14:paraId="28D6D719" w14:textId="77777777" w:rsidTr="00F61055">
        <w:trPr>
          <w:cantSplit/>
          <w:trHeight w:val="60"/>
        </w:trPr>
        <w:tc>
          <w:tcPr>
            <w:tcW w:w="1792" w:type="dxa"/>
          </w:tcPr>
          <w:p w14:paraId="58FEDAE7" w14:textId="72520C03" w:rsidR="007B6F22" w:rsidRDefault="007B6F22" w:rsidP="007B6F22">
            <w:pPr>
              <w:pStyle w:val="TableSideHeading"/>
            </w:pPr>
            <w:r>
              <w:rPr>
                <w:rFonts w:hint="cs"/>
                <w:rtl/>
              </w:rPr>
              <w:t>בדיקת מעבדה</w:t>
            </w:r>
          </w:p>
        </w:tc>
        <w:tc>
          <w:tcPr>
            <w:tcW w:w="592" w:type="dxa"/>
            <w:gridSpan w:val="2"/>
          </w:tcPr>
          <w:p w14:paraId="4420C1CF" w14:textId="77777777" w:rsidR="007B6F22" w:rsidRDefault="007B6F22" w:rsidP="007B6F22">
            <w:pPr>
              <w:pStyle w:val="TableText"/>
            </w:pPr>
            <w:r>
              <w:rPr>
                <w:rFonts w:hint="cs"/>
                <w:rtl/>
              </w:rPr>
              <w:t>8.</w:t>
            </w:r>
          </w:p>
        </w:tc>
        <w:tc>
          <w:tcPr>
            <w:tcW w:w="7257" w:type="dxa"/>
            <w:gridSpan w:val="6"/>
          </w:tcPr>
          <w:p w14:paraId="37B7FFA3" w14:textId="4EECED22" w:rsidR="007B6F22" w:rsidRPr="00171BBE" w:rsidRDefault="007B6F22" w:rsidP="007B6F22">
            <w:pPr>
              <w:pStyle w:val="TableBlock"/>
              <w:tabs>
                <w:tab w:val="clear" w:pos="624"/>
              </w:tabs>
              <w:rPr>
                <w:rtl/>
              </w:rPr>
            </w:pPr>
            <w:r w:rsidRPr="00CF475C">
              <w:rPr>
                <w:rtl/>
              </w:rPr>
              <w:t>המנהל רשאי לדרוש ביצוע בדיקות במעבדה בישראל או במעבדה שאושרה או הוכרה על ידי אחד הגופים כאמור בסעיפים 42(ב) או 52(ב)(2) לחוק, לצורך בדיקת סימון המזון לפי תקנות אלה; היצרן או היבואן של המזון, לפי העניין, יישא בהוצאות הבדיקה וישלמן במישרין למעבדה, בין אם נטל בעצמו את הדגימה לפי דרישת המנהל ובין אם היא ניטלה בידי מפק</w:t>
            </w:r>
            <w:r>
              <w:rPr>
                <w:rFonts w:hint="cs"/>
                <w:rtl/>
              </w:rPr>
              <w:t>ח.</w:t>
            </w:r>
          </w:p>
        </w:tc>
      </w:tr>
      <w:tr w:rsidR="007B6F22" w:rsidRPr="00171BBE" w14:paraId="7BC02DD8" w14:textId="77777777" w:rsidTr="00F61055">
        <w:trPr>
          <w:cantSplit/>
          <w:trHeight w:val="60"/>
        </w:trPr>
        <w:tc>
          <w:tcPr>
            <w:tcW w:w="1792" w:type="dxa"/>
          </w:tcPr>
          <w:p w14:paraId="5506AD7A" w14:textId="57AE25CC" w:rsidR="007B6F22" w:rsidRDefault="007B6F22" w:rsidP="007B6F22">
            <w:pPr>
              <w:pStyle w:val="TableSideHeading"/>
              <w:rPr>
                <w:rtl/>
              </w:rPr>
            </w:pPr>
            <w:r>
              <w:rPr>
                <w:rFonts w:hint="cs"/>
                <w:rtl/>
              </w:rPr>
              <w:t>שמירת דינים</w:t>
            </w:r>
          </w:p>
        </w:tc>
        <w:tc>
          <w:tcPr>
            <w:tcW w:w="592" w:type="dxa"/>
            <w:gridSpan w:val="2"/>
          </w:tcPr>
          <w:p w14:paraId="7C3A0186" w14:textId="77777777" w:rsidR="007B6F22" w:rsidRDefault="007B6F22" w:rsidP="007B6F22">
            <w:pPr>
              <w:pStyle w:val="TableText"/>
            </w:pPr>
            <w:r>
              <w:rPr>
                <w:rFonts w:hint="cs"/>
                <w:rtl/>
              </w:rPr>
              <w:t>9.</w:t>
            </w:r>
          </w:p>
        </w:tc>
        <w:tc>
          <w:tcPr>
            <w:tcW w:w="7257" w:type="dxa"/>
            <w:gridSpan w:val="6"/>
          </w:tcPr>
          <w:p w14:paraId="58597A93" w14:textId="775A20ED" w:rsidR="007B6F22" w:rsidRPr="00171BBE" w:rsidRDefault="007B6F22" w:rsidP="007B6F22">
            <w:pPr>
              <w:pStyle w:val="TableBlock"/>
              <w:tabs>
                <w:tab w:val="clear" w:pos="624"/>
              </w:tabs>
            </w:pPr>
            <w:r w:rsidRPr="00171BBE">
              <w:rPr>
                <w:rtl/>
              </w:rPr>
              <w:t>הוראות תקנות אלה באות להוסיף על הוראות אחרות בדבר חובות סימון בחקיקת המזון</w:t>
            </w:r>
            <w:r w:rsidRPr="00171BBE">
              <w:t>.</w:t>
            </w:r>
          </w:p>
        </w:tc>
      </w:tr>
      <w:tr w:rsidR="007B6F22" w:rsidRPr="00171BBE" w14:paraId="52EC5787" w14:textId="77777777" w:rsidTr="00F61055">
        <w:trPr>
          <w:cantSplit/>
          <w:trHeight w:val="60"/>
        </w:trPr>
        <w:tc>
          <w:tcPr>
            <w:tcW w:w="1792" w:type="dxa"/>
          </w:tcPr>
          <w:p w14:paraId="16ABAC82" w14:textId="36570BE7" w:rsidR="007B6F22" w:rsidRDefault="007B6F22" w:rsidP="007B6F22">
            <w:pPr>
              <w:pStyle w:val="TableSideHeading"/>
              <w:rPr>
                <w:rtl/>
              </w:rPr>
            </w:pPr>
            <w:r>
              <w:rPr>
                <w:rFonts w:hint="cs"/>
                <w:rtl/>
              </w:rPr>
              <w:t xml:space="preserve">תחילה </w:t>
            </w:r>
            <w:r w:rsidR="00FB6065">
              <w:rPr>
                <w:rFonts w:hint="cs"/>
                <w:rtl/>
              </w:rPr>
              <w:t>ו</w:t>
            </w:r>
            <w:r>
              <w:rPr>
                <w:rFonts w:hint="cs"/>
                <w:rtl/>
              </w:rPr>
              <w:t>תחולה</w:t>
            </w:r>
            <w:r>
              <w:t xml:space="preserve"> </w:t>
            </w:r>
            <w:r>
              <w:rPr>
                <w:rFonts w:hint="cs"/>
                <w:rtl/>
              </w:rPr>
              <w:t xml:space="preserve"> </w:t>
            </w:r>
          </w:p>
        </w:tc>
        <w:tc>
          <w:tcPr>
            <w:tcW w:w="592" w:type="dxa"/>
            <w:gridSpan w:val="2"/>
          </w:tcPr>
          <w:p w14:paraId="5305C693" w14:textId="77777777" w:rsidR="007B6F22" w:rsidRDefault="007B6F22" w:rsidP="007B6F22">
            <w:pPr>
              <w:pStyle w:val="TableText"/>
            </w:pPr>
            <w:r>
              <w:rPr>
                <w:rFonts w:hint="cs"/>
                <w:rtl/>
              </w:rPr>
              <w:t>10.</w:t>
            </w:r>
          </w:p>
        </w:tc>
        <w:tc>
          <w:tcPr>
            <w:tcW w:w="7257" w:type="dxa"/>
            <w:gridSpan w:val="6"/>
          </w:tcPr>
          <w:p w14:paraId="1F9FDCF5" w14:textId="3737F8B7" w:rsidR="007B6F22" w:rsidRPr="00171BBE" w:rsidRDefault="007B6F22" w:rsidP="005F22D7">
            <w:pPr>
              <w:pStyle w:val="TableBlock"/>
              <w:tabs>
                <w:tab w:val="clear" w:pos="624"/>
              </w:tabs>
              <w:rPr>
                <w:rtl/>
              </w:rPr>
            </w:pPr>
            <w:r>
              <w:rPr>
                <w:rFonts w:hint="cs"/>
                <w:rtl/>
              </w:rPr>
              <w:t xml:space="preserve">(א) </w:t>
            </w:r>
            <w:r w:rsidRPr="00171BBE">
              <w:rPr>
                <w:rtl/>
              </w:rPr>
              <w:t>תחילתן של תקנות אלה ביום</w:t>
            </w:r>
            <w:r w:rsidR="005F22D7">
              <w:rPr>
                <w:rFonts w:hint="cs"/>
                <w:rtl/>
              </w:rPr>
              <w:t xml:space="preserve"> </w:t>
            </w:r>
            <w:r w:rsidRPr="00171BBE">
              <w:rPr>
                <w:rtl/>
              </w:rPr>
              <w:t xml:space="preserve"> (1 בינואר </w:t>
            </w:r>
            <w:r w:rsidR="005F22D7">
              <w:rPr>
                <w:rFonts w:hint="cs"/>
                <w:rtl/>
              </w:rPr>
              <w:t>2026</w:t>
            </w:r>
            <w:r w:rsidR="00332058">
              <w:rPr>
                <w:rStyle w:val="a7"/>
                <w:rtl/>
              </w:rPr>
              <w:footnoteReference w:id="8"/>
            </w:r>
            <w:r w:rsidRPr="00171BBE">
              <w:rPr>
                <w:rtl/>
              </w:rPr>
              <w:t>) (להלן – יום התחילה)</w:t>
            </w:r>
            <w:r>
              <w:rPr>
                <w:rFonts w:hint="cs"/>
                <w:rtl/>
              </w:rPr>
              <w:t>.</w:t>
            </w:r>
          </w:p>
        </w:tc>
      </w:tr>
      <w:tr w:rsidR="007B6F22" w:rsidRPr="00171BBE" w14:paraId="5BBE2D48" w14:textId="77777777" w:rsidTr="00F61055">
        <w:trPr>
          <w:cantSplit/>
          <w:trHeight w:val="60"/>
        </w:trPr>
        <w:tc>
          <w:tcPr>
            <w:tcW w:w="1792" w:type="dxa"/>
          </w:tcPr>
          <w:p w14:paraId="4FE6BC8B" w14:textId="307A6A73" w:rsidR="007B6F22" w:rsidRDefault="007B6F22" w:rsidP="007B6F22">
            <w:pPr>
              <w:pStyle w:val="TableSideHeading"/>
              <w:rPr>
                <w:rtl/>
              </w:rPr>
            </w:pPr>
          </w:p>
        </w:tc>
        <w:tc>
          <w:tcPr>
            <w:tcW w:w="592" w:type="dxa"/>
            <w:gridSpan w:val="2"/>
          </w:tcPr>
          <w:p w14:paraId="61DC0CEA" w14:textId="77777777" w:rsidR="007B6F22" w:rsidRDefault="007B6F22" w:rsidP="007B6F22">
            <w:pPr>
              <w:pStyle w:val="TableText"/>
            </w:pPr>
          </w:p>
        </w:tc>
        <w:tc>
          <w:tcPr>
            <w:tcW w:w="7257" w:type="dxa"/>
            <w:gridSpan w:val="6"/>
          </w:tcPr>
          <w:p w14:paraId="51E866D7" w14:textId="1452F2E2" w:rsidR="007B6F22" w:rsidRPr="00171BBE" w:rsidRDefault="007B6F22" w:rsidP="007B6F22">
            <w:pPr>
              <w:pStyle w:val="TableBlock"/>
              <w:numPr>
                <w:ilvl w:val="2"/>
                <w:numId w:val="2"/>
              </w:numPr>
              <w:rPr>
                <w:rtl/>
              </w:rPr>
            </w:pPr>
            <w:r w:rsidRPr="00171BBE">
              <w:rPr>
                <w:rtl/>
              </w:rPr>
              <w:t>תקנות אלה לא יחולו על מזון שיוצר</w:t>
            </w:r>
            <w:r>
              <w:rPr>
                <w:rFonts w:hint="cs"/>
                <w:rtl/>
              </w:rPr>
              <w:t xml:space="preserve"> </w:t>
            </w:r>
            <w:r w:rsidRPr="00F61055">
              <w:rPr>
                <w:rFonts w:hint="eastAsia"/>
                <w:rtl/>
              </w:rPr>
              <w:t>בישראל</w:t>
            </w:r>
            <w:r w:rsidRPr="00171BBE">
              <w:rPr>
                <w:rtl/>
              </w:rPr>
              <w:t xml:space="preserve"> או יובא </w:t>
            </w:r>
            <w:r w:rsidR="00EA728F">
              <w:rPr>
                <w:rFonts w:hint="cs"/>
                <w:rtl/>
              </w:rPr>
              <w:t xml:space="preserve">אליה </w:t>
            </w:r>
            <w:r w:rsidRPr="00171BBE">
              <w:rPr>
                <w:rtl/>
              </w:rPr>
              <w:t>לפני יום התחילה</w:t>
            </w:r>
            <w:r>
              <w:rPr>
                <w:rFonts w:hint="cs"/>
                <w:rtl/>
              </w:rPr>
              <w:t xml:space="preserve">, ולעניין זה </w:t>
            </w:r>
            <w:r w:rsidRPr="00DB5EBE">
              <w:rPr>
                <w:rFonts w:hint="eastAsia"/>
                <w:rtl/>
              </w:rPr>
              <w:t>יראו</w:t>
            </w:r>
            <w:r w:rsidRPr="00DB5EBE">
              <w:rPr>
                <w:rtl/>
              </w:rPr>
              <w:t xml:space="preserve"> </w:t>
            </w:r>
            <w:r w:rsidRPr="00DB5EBE">
              <w:rPr>
                <w:rFonts w:hint="eastAsia"/>
                <w:rtl/>
              </w:rPr>
              <w:t>את</w:t>
            </w:r>
            <w:r w:rsidRPr="00DB5EBE">
              <w:rPr>
                <w:rtl/>
              </w:rPr>
              <w:t xml:space="preserve"> </w:t>
            </w:r>
            <w:r w:rsidRPr="00DB5EBE">
              <w:rPr>
                <w:rFonts w:hint="eastAsia"/>
                <w:rtl/>
              </w:rPr>
              <w:t>יום</w:t>
            </w:r>
            <w:r w:rsidRPr="00DB5EBE">
              <w:rPr>
                <w:rtl/>
              </w:rPr>
              <w:t xml:space="preserve"> </w:t>
            </w:r>
            <w:r w:rsidRPr="00DB5EBE">
              <w:rPr>
                <w:rFonts w:hint="eastAsia"/>
                <w:rtl/>
              </w:rPr>
              <w:t>מתן</w:t>
            </w:r>
            <w:r w:rsidRPr="00DB5EBE">
              <w:rPr>
                <w:rtl/>
              </w:rPr>
              <w:t xml:space="preserve"> </w:t>
            </w:r>
            <w:r w:rsidRPr="00DB5EBE">
              <w:rPr>
                <w:rFonts w:hint="eastAsia"/>
                <w:rtl/>
              </w:rPr>
              <w:t>תעודת</w:t>
            </w:r>
            <w:r w:rsidRPr="00DB5EBE">
              <w:rPr>
                <w:rtl/>
              </w:rPr>
              <w:t xml:space="preserve"> </w:t>
            </w:r>
            <w:r w:rsidRPr="00DB5EBE">
              <w:rPr>
                <w:rFonts w:hint="eastAsia"/>
                <w:rtl/>
              </w:rPr>
              <w:t>השחרור</w:t>
            </w:r>
            <w:r w:rsidRPr="00DB5EBE">
              <w:rPr>
                <w:rtl/>
              </w:rPr>
              <w:t xml:space="preserve"> </w:t>
            </w:r>
            <w:r w:rsidRPr="00DB5EBE">
              <w:rPr>
                <w:rFonts w:hint="eastAsia"/>
                <w:rtl/>
              </w:rPr>
              <w:t>מתחנת</w:t>
            </w:r>
            <w:r w:rsidRPr="00DB5EBE">
              <w:rPr>
                <w:rtl/>
              </w:rPr>
              <w:t xml:space="preserve"> </w:t>
            </w:r>
            <w:r w:rsidRPr="00DB5EBE">
              <w:rPr>
                <w:rFonts w:hint="eastAsia"/>
                <w:rtl/>
              </w:rPr>
              <w:t>הסגר</w:t>
            </w:r>
            <w:r w:rsidRPr="00DB5EBE">
              <w:rPr>
                <w:rtl/>
              </w:rPr>
              <w:t xml:space="preserve"> כמועד יבוא המזון</w:t>
            </w:r>
            <w:r w:rsidRPr="00171BBE">
              <w:t>.</w:t>
            </w:r>
          </w:p>
        </w:tc>
      </w:tr>
      <w:tr w:rsidR="007B6F22" w:rsidRPr="00171BBE" w14:paraId="7D0D3626" w14:textId="77777777" w:rsidTr="00F61055">
        <w:trPr>
          <w:cantSplit/>
          <w:trHeight w:val="60"/>
        </w:trPr>
        <w:tc>
          <w:tcPr>
            <w:tcW w:w="1792" w:type="dxa"/>
          </w:tcPr>
          <w:p w14:paraId="29DC0191" w14:textId="1109ACE0" w:rsidR="007B6F22" w:rsidRDefault="007B6F22" w:rsidP="007B6F22">
            <w:pPr>
              <w:pStyle w:val="TableSideHeading"/>
              <w:rPr>
                <w:rtl/>
              </w:rPr>
            </w:pPr>
          </w:p>
        </w:tc>
        <w:tc>
          <w:tcPr>
            <w:tcW w:w="592" w:type="dxa"/>
            <w:gridSpan w:val="2"/>
          </w:tcPr>
          <w:p w14:paraId="7834EC6B" w14:textId="77777777" w:rsidR="007B6F22" w:rsidRDefault="007B6F22" w:rsidP="007B6F22">
            <w:pPr>
              <w:pStyle w:val="TableText"/>
            </w:pPr>
          </w:p>
        </w:tc>
        <w:tc>
          <w:tcPr>
            <w:tcW w:w="7257" w:type="dxa"/>
            <w:gridSpan w:val="6"/>
          </w:tcPr>
          <w:p w14:paraId="215EAF6C" w14:textId="77777777" w:rsidR="007B6F22" w:rsidRPr="00593503" w:rsidRDefault="007B6F22" w:rsidP="007B6F22">
            <w:pPr>
              <w:pStyle w:val="medium2-header"/>
              <w:bidi/>
              <w:spacing w:before="72" w:beforeAutospacing="0" w:after="0" w:afterAutospacing="0"/>
              <w:ind w:right="1134"/>
              <w:jc w:val="center"/>
              <w:rPr>
                <w:rFonts w:ascii="Arial" w:eastAsia="Arial Unicode MS" w:hAnsi="Arial" w:cs="David"/>
                <w:b/>
                <w:bCs/>
                <w:snapToGrid w:val="0"/>
                <w:sz w:val="20"/>
                <w:szCs w:val="26"/>
              </w:rPr>
            </w:pPr>
            <w:r>
              <w:rPr>
                <w:rFonts w:ascii="Arial" w:eastAsia="Arial Unicode MS" w:hAnsi="Arial" w:cs="David"/>
                <w:b/>
                <w:bCs/>
                <w:snapToGrid w:val="0"/>
                <w:sz w:val="20"/>
                <w:szCs w:val="26"/>
                <w:rtl/>
              </w:rPr>
              <w:t>תוספת</w:t>
            </w:r>
          </w:p>
          <w:p w14:paraId="487C8119" w14:textId="79C2B65D" w:rsidR="007B6F22" w:rsidRPr="009E1783" w:rsidRDefault="007B6F22" w:rsidP="007B6F22">
            <w:pPr>
              <w:pStyle w:val="p00"/>
              <w:bidi/>
              <w:spacing w:before="72" w:beforeAutospacing="0" w:after="0" w:afterAutospacing="0"/>
              <w:ind w:right="1134"/>
              <w:jc w:val="center"/>
              <w:rPr>
                <w:rFonts w:ascii="Arial" w:eastAsia="Arial Unicode MS" w:hAnsi="Arial" w:cs="David"/>
                <w:snapToGrid w:val="0"/>
                <w:sz w:val="20"/>
                <w:szCs w:val="26"/>
                <w:rtl/>
              </w:rPr>
            </w:pPr>
            <w:r w:rsidRPr="009E1783">
              <w:rPr>
                <w:rFonts w:ascii="Arial" w:eastAsia="Arial Unicode MS" w:hAnsi="Arial" w:cs="David"/>
                <w:snapToGrid w:val="0"/>
                <w:sz w:val="20"/>
                <w:szCs w:val="26"/>
                <w:rtl/>
              </w:rPr>
              <w:t>(</w:t>
            </w:r>
            <w:r w:rsidRPr="009E1783">
              <w:rPr>
                <w:rFonts w:ascii="Arial" w:eastAsia="Arial Unicode MS" w:hAnsi="Arial" w:cs="David" w:hint="cs"/>
                <w:snapToGrid w:val="0"/>
                <w:sz w:val="20"/>
                <w:szCs w:val="26"/>
                <w:rtl/>
              </w:rPr>
              <w:t>תקנ</w:t>
            </w:r>
            <w:r>
              <w:rPr>
                <w:rFonts w:ascii="Arial" w:eastAsia="Arial Unicode MS" w:hAnsi="Arial" w:cs="David" w:hint="cs"/>
                <w:snapToGrid w:val="0"/>
                <w:sz w:val="20"/>
                <w:szCs w:val="26"/>
                <w:rtl/>
              </w:rPr>
              <w:t>ות 2 עד 5</w:t>
            </w:r>
            <w:r w:rsidRPr="009E1783">
              <w:rPr>
                <w:rFonts w:ascii="Arial" w:eastAsia="Arial Unicode MS" w:hAnsi="Arial" w:cs="David" w:hint="cs"/>
                <w:snapToGrid w:val="0"/>
                <w:sz w:val="20"/>
                <w:szCs w:val="26"/>
                <w:rtl/>
              </w:rPr>
              <w:t>)</w:t>
            </w:r>
          </w:p>
          <w:p w14:paraId="6B718521" w14:textId="3DDAF676" w:rsidR="007B6F22" w:rsidRPr="00593503" w:rsidRDefault="007B6F22" w:rsidP="007B6F22">
            <w:pPr>
              <w:pStyle w:val="p00"/>
              <w:bidi/>
              <w:spacing w:before="72" w:beforeAutospacing="0" w:after="0" w:afterAutospacing="0"/>
              <w:ind w:right="1134"/>
              <w:jc w:val="center"/>
              <w:rPr>
                <w:rFonts w:ascii="Arial" w:eastAsia="Arial Unicode MS" w:hAnsi="Arial" w:cs="David"/>
                <w:b/>
                <w:bCs/>
                <w:snapToGrid w:val="0"/>
                <w:sz w:val="20"/>
                <w:szCs w:val="26"/>
                <w:rtl/>
              </w:rPr>
            </w:pPr>
            <w:r>
              <w:rPr>
                <w:rFonts w:ascii="Arial" w:eastAsia="Arial Unicode MS" w:hAnsi="Arial" w:cs="David" w:hint="cs"/>
                <w:b/>
                <w:bCs/>
                <w:snapToGrid w:val="0"/>
                <w:sz w:val="20"/>
                <w:szCs w:val="26"/>
                <w:rtl/>
              </w:rPr>
              <w:t>מזון הגורם לאלרגיה או לאי סבילות</w:t>
            </w:r>
          </w:p>
        </w:tc>
      </w:tr>
      <w:tr w:rsidR="007B6F22" w:rsidRPr="00171BBE" w14:paraId="4024A6B4" w14:textId="77777777" w:rsidTr="00F61055">
        <w:trPr>
          <w:cantSplit/>
          <w:trHeight w:val="60"/>
        </w:trPr>
        <w:tc>
          <w:tcPr>
            <w:tcW w:w="1792" w:type="dxa"/>
          </w:tcPr>
          <w:p w14:paraId="7EE3570C" w14:textId="31F2D49F" w:rsidR="007B6F22" w:rsidRDefault="007B6F22" w:rsidP="007B6F22">
            <w:pPr>
              <w:pStyle w:val="TableSideHeading"/>
              <w:rPr>
                <w:rtl/>
              </w:rPr>
            </w:pPr>
          </w:p>
        </w:tc>
        <w:tc>
          <w:tcPr>
            <w:tcW w:w="592" w:type="dxa"/>
            <w:gridSpan w:val="2"/>
          </w:tcPr>
          <w:p w14:paraId="728F6250" w14:textId="77777777" w:rsidR="007B6F22" w:rsidRDefault="007B6F22" w:rsidP="007B6F22">
            <w:pPr>
              <w:pStyle w:val="TableText"/>
            </w:pPr>
          </w:p>
        </w:tc>
        <w:tc>
          <w:tcPr>
            <w:tcW w:w="7257" w:type="dxa"/>
            <w:gridSpan w:val="6"/>
          </w:tcPr>
          <w:tbl>
            <w:tblPr>
              <w:tblStyle w:val="af0"/>
              <w:bidiVisual/>
              <w:tblW w:w="7184" w:type="dxa"/>
              <w:tblLayout w:type="fixed"/>
              <w:tblLook w:val="04A0" w:firstRow="1" w:lastRow="0" w:firstColumn="1" w:lastColumn="0" w:noHBand="0" w:noVBand="1"/>
            </w:tblPr>
            <w:tblGrid>
              <w:gridCol w:w="527"/>
              <w:gridCol w:w="708"/>
              <w:gridCol w:w="2086"/>
              <w:gridCol w:w="1618"/>
              <w:gridCol w:w="32"/>
              <w:gridCol w:w="2184"/>
              <w:gridCol w:w="29"/>
            </w:tblGrid>
            <w:tr w:rsidR="007B6F22" w14:paraId="7175E9BB" w14:textId="77777777" w:rsidTr="00F61055">
              <w:trPr>
                <w:gridAfter w:val="1"/>
                <w:wAfter w:w="20" w:type="pct"/>
              </w:trPr>
              <w:tc>
                <w:tcPr>
                  <w:tcW w:w="367" w:type="pct"/>
                </w:tcPr>
                <w:p w14:paraId="01BB9A1E" w14:textId="77777777" w:rsidR="007B6F22" w:rsidRPr="00E12FC9" w:rsidRDefault="007B6F22" w:rsidP="007B6F22">
                  <w:pPr>
                    <w:pStyle w:val="TableBlock"/>
                    <w:jc w:val="center"/>
                    <w:rPr>
                      <w:b/>
                      <w:bCs/>
                      <w:rtl/>
                    </w:rPr>
                  </w:pPr>
                </w:p>
              </w:tc>
              <w:tc>
                <w:tcPr>
                  <w:tcW w:w="3071" w:type="pct"/>
                  <w:gridSpan w:val="3"/>
                  <w:vAlign w:val="center"/>
                </w:tcPr>
                <w:p w14:paraId="1514188A" w14:textId="6593FC3F" w:rsidR="007B6F22" w:rsidRPr="00E12FC9" w:rsidRDefault="007B6F22" w:rsidP="007B6F22">
                  <w:pPr>
                    <w:pStyle w:val="TableBlock"/>
                    <w:jc w:val="center"/>
                    <w:rPr>
                      <w:b/>
                      <w:bCs/>
                      <w:rtl/>
                    </w:rPr>
                  </w:pPr>
                  <w:r w:rsidRPr="00E12FC9">
                    <w:rPr>
                      <w:rFonts w:hint="eastAsia"/>
                      <w:b/>
                      <w:bCs/>
                      <w:rtl/>
                    </w:rPr>
                    <w:t>טור</w:t>
                  </w:r>
                  <w:r w:rsidRPr="00E12FC9">
                    <w:rPr>
                      <w:b/>
                      <w:bCs/>
                      <w:rtl/>
                    </w:rPr>
                    <w:t xml:space="preserve"> </w:t>
                  </w:r>
                  <w:r w:rsidRPr="00E12FC9">
                    <w:rPr>
                      <w:rFonts w:hint="eastAsia"/>
                      <w:b/>
                      <w:bCs/>
                      <w:rtl/>
                    </w:rPr>
                    <w:t>א</w:t>
                  </w:r>
                  <w:r w:rsidRPr="00E12FC9">
                    <w:rPr>
                      <w:b/>
                      <w:bCs/>
                      <w:rtl/>
                    </w:rPr>
                    <w:t>'</w:t>
                  </w:r>
                  <w:r w:rsidRPr="00E12FC9">
                    <w:rPr>
                      <w:b/>
                      <w:bCs/>
                      <w:rtl/>
                    </w:rPr>
                    <w:br/>
                  </w:r>
                  <w:r>
                    <w:rPr>
                      <w:rFonts w:hint="cs"/>
                      <w:b/>
                      <w:bCs/>
                      <w:rtl/>
                    </w:rPr>
                    <w:t>מזון הגורם לאלרגיה או לאי סבילות</w:t>
                  </w:r>
                </w:p>
              </w:tc>
              <w:tc>
                <w:tcPr>
                  <w:tcW w:w="1542" w:type="pct"/>
                  <w:gridSpan w:val="2"/>
                  <w:vAlign w:val="center"/>
                </w:tcPr>
                <w:p w14:paraId="3EFE1CFC" w14:textId="77777777" w:rsidR="007B6F22" w:rsidRDefault="007B6F22" w:rsidP="007B6F22">
                  <w:pPr>
                    <w:pStyle w:val="TableBlock"/>
                    <w:jc w:val="center"/>
                    <w:rPr>
                      <w:b/>
                      <w:bCs/>
                      <w:rtl/>
                    </w:rPr>
                  </w:pPr>
                  <w:r w:rsidRPr="00E12FC9">
                    <w:rPr>
                      <w:rFonts w:hint="eastAsia"/>
                      <w:b/>
                      <w:bCs/>
                      <w:rtl/>
                    </w:rPr>
                    <w:t>טור</w:t>
                  </w:r>
                  <w:r w:rsidRPr="00E12FC9">
                    <w:rPr>
                      <w:b/>
                      <w:bCs/>
                      <w:rtl/>
                    </w:rPr>
                    <w:t xml:space="preserve"> </w:t>
                  </w:r>
                  <w:r w:rsidRPr="00E12FC9">
                    <w:rPr>
                      <w:rFonts w:hint="eastAsia"/>
                      <w:b/>
                      <w:bCs/>
                      <w:rtl/>
                    </w:rPr>
                    <w:t>ב</w:t>
                  </w:r>
                  <w:r w:rsidRPr="00E12FC9">
                    <w:rPr>
                      <w:b/>
                      <w:bCs/>
                      <w:rtl/>
                    </w:rPr>
                    <w:t>'</w:t>
                  </w:r>
                  <w:r w:rsidRPr="00E12FC9">
                    <w:rPr>
                      <w:b/>
                      <w:bCs/>
                      <w:rtl/>
                    </w:rPr>
                    <w:br/>
                  </w:r>
                  <w:r>
                    <w:rPr>
                      <w:rFonts w:hint="cs"/>
                      <w:b/>
                      <w:bCs/>
                      <w:rtl/>
                    </w:rPr>
                    <w:t xml:space="preserve">שם המזון </w:t>
                  </w:r>
                </w:p>
                <w:p w14:paraId="35AAB887" w14:textId="77777777" w:rsidR="007B6F22" w:rsidRPr="00E12FC9" w:rsidRDefault="007B6F22" w:rsidP="007B6F22">
                  <w:pPr>
                    <w:pStyle w:val="TableBlock"/>
                    <w:jc w:val="center"/>
                    <w:rPr>
                      <w:b/>
                      <w:bCs/>
                      <w:rtl/>
                    </w:rPr>
                  </w:pPr>
                  <w:r w:rsidRPr="00803068">
                    <w:rPr>
                      <w:rFonts w:hint="cs"/>
                      <w:b/>
                      <w:bCs/>
                      <w:rtl/>
                    </w:rPr>
                    <w:t>הגורם לאלרגיה או לאי סבילות</w:t>
                  </w:r>
                </w:p>
              </w:tc>
            </w:tr>
            <w:tr w:rsidR="007B6F22" w14:paraId="5AC64BB5" w14:textId="77777777" w:rsidTr="00F61055">
              <w:trPr>
                <w:gridAfter w:val="1"/>
                <w:wAfter w:w="20" w:type="pct"/>
              </w:trPr>
              <w:tc>
                <w:tcPr>
                  <w:tcW w:w="367" w:type="pct"/>
                </w:tcPr>
                <w:p w14:paraId="5394B134" w14:textId="77777777" w:rsidR="007B6F22" w:rsidRPr="007745B8" w:rsidRDefault="007B6F22" w:rsidP="007B6F22">
                  <w:pPr>
                    <w:pStyle w:val="TableBlock"/>
                    <w:numPr>
                      <w:ilvl w:val="0"/>
                      <w:numId w:val="39"/>
                    </w:numPr>
                    <w:rPr>
                      <w:rtl/>
                    </w:rPr>
                  </w:pPr>
                </w:p>
              </w:tc>
              <w:tc>
                <w:tcPr>
                  <w:tcW w:w="3071" w:type="pct"/>
                  <w:gridSpan w:val="3"/>
                  <w:vAlign w:val="center"/>
                </w:tcPr>
                <w:p w14:paraId="0A5F04EA" w14:textId="4C121A59" w:rsidR="007B6F22" w:rsidRDefault="007B6F22" w:rsidP="007B6F22">
                  <w:pPr>
                    <w:pStyle w:val="TableBlock"/>
                    <w:rPr>
                      <w:rtl/>
                    </w:rPr>
                  </w:pPr>
                  <w:r w:rsidRPr="007745B8">
                    <w:rPr>
                      <w:rFonts w:hint="cs"/>
                      <w:rtl/>
                    </w:rPr>
                    <w:t>חלב</w:t>
                  </w:r>
                  <w:r>
                    <w:rPr>
                      <w:rFonts w:hint="cs"/>
                      <w:rtl/>
                    </w:rPr>
                    <w:t xml:space="preserve"> ומוצריו לרבות לקטוז</w:t>
                  </w:r>
                </w:p>
              </w:tc>
              <w:tc>
                <w:tcPr>
                  <w:tcW w:w="1542" w:type="pct"/>
                  <w:gridSpan w:val="2"/>
                  <w:vAlign w:val="center"/>
                </w:tcPr>
                <w:p w14:paraId="7A4C437F" w14:textId="77777777" w:rsidR="007B6F22" w:rsidRDefault="007B6F22" w:rsidP="007B6F22">
                  <w:pPr>
                    <w:pStyle w:val="TableBlock"/>
                    <w:rPr>
                      <w:rtl/>
                    </w:rPr>
                  </w:pPr>
                  <w:r>
                    <w:rPr>
                      <w:rFonts w:hint="cs"/>
                      <w:rtl/>
                    </w:rPr>
                    <w:t>"חלב"</w:t>
                  </w:r>
                </w:p>
              </w:tc>
            </w:tr>
            <w:tr w:rsidR="007B6F22" w14:paraId="05B40B41" w14:textId="77777777" w:rsidTr="00F61055">
              <w:trPr>
                <w:gridAfter w:val="1"/>
                <w:wAfter w:w="20" w:type="pct"/>
              </w:trPr>
              <w:tc>
                <w:tcPr>
                  <w:tcW w:w="367" w:type="pct"/>
                </w:tcPr>
                <w:p w14:paraId="0453403D" w14:textId="77777777" w:rsidR="007B6F22" w:rsidRPr="007025DB" w:rsidRDefault="007B6F22" w:rsidP="007B6F22">
                  <w:pPr>
                    <w:pStyle w:val="TableBlock"/>
                    <w:numPr>
                      <w:ilvl w:val="0"/>
                      <w:numId w:val="39"/>
                    </w:numPr>
                    <w:rPr>
                      <w:rtl/>
                    </w:rPr>
                  </w:pPr>
                </w:p>
              </w:tc>
              <w:tc>
                <w:tcPr>
                  <w:tcW w:w="3071" w:type="pct"/>
                  <w:gridSpan w:val="3"/>
                  <w:vAlign w:val="center"/>
                </w:tcPr>
                <w:p w14:paraId="08D423B4" w14:textId="6D89A444" w:rsidR="007B6F22" w:rsidRPr="00AF3E8A" w:rsidRDefault="007B6F22" w:rsidP="007B6F22">
                  <w:pPr>
                    <w:pStyle w:val="TableBlock"/>
                    <w:rPr>
                      <w:rtl/>
                    </w:rPr>
                  </w:pPr>
                  <w:r w:rsidRPr="00AF3E8A">
                    <w:rPr>
                      <w:rFonts w:hint="cs"/>
                      <w:rtl/>
                    </w:rPr>
                    <w:t>ביצים ומוצריה</w:t>
                  </w:r>
                  <w:r>
                    <w:rPr>
                      <w:rFonts w:hint="cs"/>
                      <w:rtl/>
                    </w:rPr>
                    <w:t>ן</w:t>
                  </w:r>
                </w:p>
              </w:tc>
              <w:tc>
                <w:tcPr>
                  <w:tcW w:w="1542" w:type="pct"/>
                  <w:gridSpan w:val="2"/>
                  <w:vAlign w:val="center"/>
                </w:tcPr>
                <w:p w14:paraId="4D6A6511" w14:textId="77777777" w:rsidR="007B6F22" w:rsidRDefault="007B6F22" w:rsidP="007B6F22">
                  <w:pPr>
                    <w:pStyle w:val="TableBlock"/>
                    <w:rPr>
                      <w:rtl/>
                    </w:rPr>
                  </w:pPr>
                  <w:r>
                    <w:rPr>
                      <w:rFonts w:hint="cs"/>
                      <w:rtl/>
                    </w:rPr>
                    <w:t>"ביצים"</w:t>
                  </w:r>
                </w:p>
              </w:tc>
            </w:tr>
            <w:tr w:rsidR="007B6F22" w14:paraId="6F79A007" w14:textId="77777777" w:rsidTr="00F61055">
              <w:trPr>
                <w:gridAfter w:val="1"/>
                <w:wAfter w:w="20" w:type="pct"/>
              </w:trPr>
              <w:tc>
                <w:tcPr>
                  <w:tcW w:w="367" w:type="pct"/>
                </w:tcPr>
                <w:p w14:paraId="67207A6D" w14:textId="77777777" w:rsidR="007B6F22" w:rsidRPr="007025DB" w:rsidRDefault="007B6F22" w:rsidP="007B6F22">
                  <w:pPr>
                    <w:pStyle w:val="TableBlock"/>
                    <w:numPr>
                      <w:ilvl w:val="0"/>
                      <w:numId w:val="39"/>
                    </w:numPr>
                    <w:rPr>
                      <w:rtl/>
                    </w:rPr>
                  </w:pPr>
                </w:p>
              </w:tc>
              <w:tc>
                <w:tcPr>
                  <w:tcW w:w="3071" w:type="pct"/>
                  <w:gridSpan w:val="3"/>
                  <w:vAlign w:val="center"/>
                </w:tcPr>
                <w:p w14:paraId="6405A22E" w14:textId="77777777" w:rsidR="007B6F22" w:rsidRPr="00AF3E8A" w:rsidRDefault="007B6F22" w:rsidP="007B6F22">
                  <w:pPr>
                    <w:pStyle w:val="TableBlock"/>
                    <w:rPr>
                      <w:rtl/>
                    </w:rPr>
                  </w:pPr>
                  <w:r w:rsidRPr="00AF3E8A">
                    <w:rPr>
                      <w:rFonts w:hint="cs"/>
                      <w:rtl/>
                    </w:rPr>
                    <w:t>דגים ומוצריהם</w:t>
                  </w:r>
                </w:p>
              </w:tc>
              <w:tc>
                <w:tcPr>
                  <w:tcW w:w="1542" w:type="pct"/>
                  <w:gridSpan w:val="2"/>
                  <w:vAlign w:val="center"/>
                </w:tcPr>
                <w:p w14:paraId="472B9ED8" w14:textId="77777777" w:rsidR="007B6F22" w:rsidRDefault="007B6F22" w:rsidP="007B6F22">
                  <w:pPr>
                    <w:pStyle w:val="TableBlock"/>
                    <w:rPr>
                      <w:rtl/>
                    </w:rPr>
                  </w:pPr>
                  <w:r>
                    <w:rPr>
                      <w:rFonts w:hint="cs"/>
                      <w:rtl/>
                    </w:rPr>
                    <w:t>"דגים"</w:t>
                  </w:r>
                </w:p>
              </w:tc>
            </w:tr>
            <w:tr w:rsidR="007B6F22" w14:paraId="716A1992" w14:textId="77777777" w:rsidTr="00F61055">
              <w:trPr>
                <w:gridAfter w:val="1"/>
                <w:wAfter w:w="20" w:type="pct"/>
              </w:trPr>
              <w:tc>
                <w:tcPr>
                  <w:tcW w:w="367" w:type="pct"/>
                </w:tcPr>
                <w:p w14:paraId="27FD2B66" w14:textId="77777777" w:rsidR="007B6F22" w:rsidRPr="007025DB" w:rsidRDefault="007B6F22" w:rsidP="007B6F22">
                  <w:pPr>
                    <w:pStyle w:val="TableBlock"/>
                    <w:numPr>
                      <w:ilvl w:val="0"/>
                      <w:numId w:val="39"/>
                    </w:numPr>
                    <w:rPr>
                      <w:rtl/>
                    </w:rPr>
                  </w:pPr>
                </w:p>
              </w:tc>
              <w:tc>
                <w:tcPr>
                  <w:tcW w:w="3071" w:type="pct"/>
                  <w:gridSpan w:val="3"/>
                  <w:vAlign w:val="center"/>
                </w:tcPr>
                <w:p w14:paraId="3676AF76" w14:textId="77777777" w:rsidR="007B6F22" w:rsidRPr="00541D35" w:rsidRDefault="007B6F22" w:rsidP="007B6F22">
                  <w:pPr>
                    <w:pStyle w:val="TableBlock"/>
                    <w:rPr>
                      <w:rtl/>
                    </w:rPr>
                  </w:pPr>
                  <w:r w:rsidRPr="007025DB">
                    <w:rPr>
                      <w:rFonts w:hint="cs"/>
                      <w:rtl/>
                    </w:rPr>
                    <w:t>סרטניים (</w:t>
                  </w:r>
                  <w:r w:rsidRPr="007025DB">
                    <w:rPr>
                      <w:rFonts w:hint="cs"/>
                    </w:rPr>
                    <w:t>C</w:t>
                  </w:r>
                  <w:r w:rsidRPr="007025DB">
                    <w:t>rustacean</w:t>
                  </w:r>
                  <w:r w:rsidRPr="007025DB">
                    <w:rPr>
                      <w:rFonts w:hint="cs"/>
                      <w:rtl/>
                    </w:rPr>
                    <w:t>)</w:t>
                  </w:r>
                  <w:r>
                    <w:rPr>
                      <w:rFonts w:hint="cs"/>
                      <w:rtl/>
                    </w:rPr>
                    <w:t xml:space="preserve"> ומוצריהם</w:t>
                  </w:r>
                </w:p>
              </w:tc>
              <w:tc>
                <w:tcPr>
                  <w:tcW w:w="1542" w:type="pct"/>
                  <w:gridSpan w:val="2"/>
                  <w:vAlign w:val="center"/>
                </w:tcPr>
                <w:p w14:paraId="02361FAE" w14:textId="77777777" w:rsidR="007B6F22" w:rsidRPr="00541D35" w:rsidRDefault="007B6F22" w:rsidP="007B6F22">
                  <w:pPr>
                    <w:pStyle w:val="TableBlock"/>
                    <w:rPr>
                      <w:rtl/>
                    </w:rPr>
                  </w:pPr>
                  <w:r>
                    <w:rPr>
                      <w:rFonts w:hint="cs"/>
                      <w:rtl/>
                    </w:rPr>
                    <w:t>"סרטניים"</w:t>
                  </w:r>
                </w:p>
              </w:tc>
            </w:tr>
            <w:tr w:rsidR="007B6F22" w14:paraId="19B5C7F0" w14:textId="77777777" w:rsidTr="00F61055">
              <w:trPr>
                <w:gridAfter w:val="1"/>
                <w:wAfter w:w="20" w:type="pct"/>
              </w:trPr>
              <w:tc>
                <w:tcPr>
                  <w:tcW w:w="367" w:type="pct"/>
                </w:tcPr>
                <w:p w14:paraId="0E63DB33" w14:textId="77777777" w:rsidR="007B6F22" w:rsidRPr="007025DB" w:rsidRDefault="007B6F22" w:rsidP="007B6F22">
                  <w:pPr>
                    <w:pStyle w:val="TableBlock"/>
                    <w:numPr>
                      <w:ilvl w:val="0"/>
                      <w:numId w:val="39"/>
                    </w:numPr>
                    <w:rPr>
                      <w:rtl/>
                    </w:rPr>
                  </w:pPr>
                </w:p>
              </w:tc>
              <w:tc>
                <w:tcPr>
                  <w:tcW w:w="3071" w:type="pct"/>
                  <w:gridSpan w:val="3"/>
                </w:tcPr>
                <w:p w14:paraId="27DCDFF6" w14:textId="77777777" w:rsidR="007B6F22" w:rsidRPr="00AF3E8A" w:rsidRDefault="007B6F22" w:rsidP="007B6F22">
                  <w:pPr>
                    <w:pStyle w:val="TableBlock"/>
                    <w:rPr>
                      <w:rtl/>
                    </w:rPr>
                  </w:pPr>
                  <w:r w:rsidRPr="00AF3E8A">
                    <w:rPr>
                      <w:rFonts w:hint="cs"/>
                      <w:rtl/>
                    </w:rPr>
                    <w:t>רכיכות (</w:t>
                  </w:r>
                  <w:r w:rsidRPr="00AF3E8A">
                    <w:t xml:space="preserve"> (</w:t>
                  </w:r>
                  <w:r w:rsidRPr="00AF3E8A">
                    <w:rPr>
                      <w:rFonts w:hint="cs"/>
                    </w:rPr>
                    <w:t>M</w:t>
                  </w:r>
                  <w:r w:rsidRPr="00AF3E8A">
                    <w:t>olluscs</w:t>
                  </w:r>
                  <w:r w:rsidRPr="00AF3E8A">
                    <w:rPr>
                      <w:rFonts w:hint="cs"/>
                      <w:rtl/>
                    </w:rPr>
                    <w:t xml:space="preserve"> ומוצריהם;</w:t>
                  </w:r>
                </w:p>
              </w:tc>
              <w:tc>
                <w:tcPr>
                  <w:tcW w:w="1542" w:type="pct"/>
                  <w:gridSpan w:val="2"/>
                </w:tcPr>
                <w:p w14:paraId="5F88AF31" w14:textId="77777777" w:rsidR="007B6F22" w:rsidRPr="00AF3E8A" w:rsidRDefault="007B6F22" w:rsidP="007B6F22">
                  <w:pPr>
                    <w:pStyle w:val="TableBlock"/>
                    <w:rPr>
                      <w:rtl/>
                    </w:rPr>
                  </w:pPr>
                  <w:r w:rsidRPr="00AF3E8A">
                    <w:rPr>
                      <w:rFonts w:hint="cs"/>
                      <w:rtl/>
                    </w:rPr>
                    <w:t>"רכיכות"</w:t>
                  </w:r>
                </w:p>
              </w:tc>
            </w:tr>
            <w:tr w:rsidR="007B6F22" w14:paraId="29FFB8B2" w14:textId="77777777" w:rsidTr="00F61055">
              <w:trPr>
                <w:gridAfter w:val="1"/>
                <w:wAfter w:w="20" w:type="pct"/>
              </w:trPr>
              <w:tc>
                <w:tcPr>
                  <w:tcW w:w="367" w:type="pct"/>
                </w:tcPr>
                <w:p w14:paraId="6DC4138F" w14:textId="77777777" w:rsidR="007B6F22" w:rsidRDefault="007B6F22" w:rsidP="007B6F22">
                  <w:pPr>
                    <w:pStyle w:val="TableBlock"/>
                    <w:numPr>
                      <w:ilvl w:val="0"/>
                      <w:numId w:val="39"/>
                    </w:numPr>
                    <w:rPr>
                      <w:rtl/>
                    </w:rPr>
                  </w:pPr>
                </w:p>
              </w:tc>
              <w:tc>
                <w:tcPr>
                  <w:tcW w:w="3071" w:type="pct"/>
                  <w:gridSpan w:val="3"/>
                </w:tcPr>
                <w:p w14:paraId="162F38D5" w14:textId="77777777" w:rsidR="007B6F22" w:rsidRPr="00AF3E8A" w:rsidRDefault="007B6F22" w:rsidP="007B6F22">
                  <w:pPr>
                    <w:pStyle w:val="TableBlock"/>
                    <w:rPr>
                      <w:rtl/>
                    </w:rPr>
                  </w:pPr>
                  <w:r w:rsidRPr="00AF3E8A">
                    <w:rPr>
                      <w:rFonts w:hint="cs"/>
                      <w:rtl/>
                    </w:rPr>
                    <w:t>אגוזים ומוצריהם:</w:t>
                  </w:r>
                </w:p>
              </w:tc>
              <w:tc>
                <w:tcPr>
                  <w:tcW w:w="1542" w:type="pct"/>
                  <w:gridSpan w:val="2"/>
                </w:tcPr>
                <w:p w14:paraId="2CA3FBCD" w14:textId="77777777" w:rsidR="007B6F22" w:rsidRPr="00AF3E8A" w:rsidRDefault="007B6F22" w:rsidP="007B6F22">
                  <w:pPr>
                    <w:pStyle w:val="TableBlock"/>
                    <w:rPr>
                      <w:rtl/>
                    </w:rPr>
                  </w:pPr>
                  <w:r w:rsidRPr="00AF3E8A">
                    <w:rPr>
                      <w:rFonts w:hint="cs"/>
                      <w:rtl/>
                    </w:rPr>
                    <w:t xml:space="preserve">יסומן לפי שם </w:t>
                  </w:r>
                  <w:r>
                    <w:rPr>
                      <w:rFonts w:hint="cs"/>
                      <w:rtl/>
                    </w:rPr>
                    <w:t>המין</w:t>
                  </w:r>
                  <w:r w:rsidRPr="00AF3E8A">
                    <w:rPr>
                      <w:rFonts w:hint="cs"/>
                      <w:rtl/>
                    </w:rPr>
                    <w:t xml:space="preserve"> -</w:t>
                  </w:r>
                </w:p>
              </w:tc>
            </w:tr>
            <w:tr w:rsidR="007B6F22" w14:paraId="771B974B" w14:textId="77777777" w:rsidTr="006328FF">
              <w:tc>
                <w:tcPr>
                  <w:tcW w:w="367" w:type="pct"/>
                </w:tcPr>
                <w:p w14:paraId="525D5A9B" w14:textId="77777777" w:rsidR="007B6F22" w:rsidRPr="006C24C0" w:rsidRDefault="007B6F22" w:rsidP="007B6F22">
                  <w:pPr>
                    <w:pStyle w:val="TableBlock"/>
                    <w:rPr>
                      <w:sz w:val="18"/>
                      <w:szCs w:val="18"/>
                      <w:rtl/>
                    </w:rPr>
                  </w:pPr>
                </w:p>
              </w:tc>
              <w:tc>
                <w:tcPr>
                  <w:tcW w:w="493" w:type="pct"/>
                </w:tcPr>
                <w:p w14:paraId="6269D342" w14:textId="77777777" w:rsidR="007B6F22" w:rsidRPr="00AF3E8A" w:rsidRDefault="007B6F22" w:rsidP="007B6F22">
                  <w:pPr>
                    <w:pStyle w:val="TableBlock"/>
                    <w:rPr>
                      <w:sz w:val="18"/>
                      <w:szCs w:val="18"/>
                      <w:rtl/>
                    </w:rPr>
                  </w:pPr>
                  <w:r>
                    <w:rPr>
                      <w:rFonts w:hint="cs"/>
                      <w:sz w:val="18"/>
                      <w:szCs w:val="18"/>
                      <w:rtl/>
                    </w:rPr>
                    <w:t>מין האגוז</w:t>
                  </w:r>
                </w:p>
              </w:tc>
              <w:tc>
                <w:tcPr>
                  <w:tcW w:w="1452" w:type="pct"/>
                </w:tcPr>
                <w:p w14:paraId="10DA7AD9" w14:textId="77777777" w:rsidR="007B6F22" w:rsidRPr="004A4C3E" w:rsidRDefault="007B6F22" w:rsidP="007B6F22">
                  <w:pPr>
                    <w:pStyle w:val="TableBlock"/>
                    <w:jc w:val="center"/>
                    <w:rPr>
                      <w:rFonts w:cs="Times New Roman"/>
                      <w:sz w:val="16"/>
                      <w:szCs w:val="16"/>
                      <w:rtl/>
                    </w:rPr>
                  </w:pPr>
                  <w:r w:rsidRPr="004A4C3E">
                    <w:rPr>
                      <w:rFonts w:cs="Times New Roman" w:hint="cs"/>
                      <w:sz w:val="16"/>
                      <w:szCs w:val="16"/>
                      <w:rtl/>
                    </w:rPr>
                    <w:t>השם הבוטני</w:t>
                  </w:r>
                </w:p>
              </w:tc>
              <w:tc>
                <w:tcPr>
                  <w:tcW w:w="1148" w:type="pct"/>
                  <w:gridSpan w:val="2"/>
                </w:tcPr>
                <w:p w14:paraId="28A79194" w14:textId="77777777" w:rsidR="007B6F22" w:rsidRPr="00AF3E8A" w:rsidRDefault="007B6F22" w:rsidP="007B6F22">
                  <w:pPr>
                    <w:pStyle w:val="TableBlock"/>
                    <w:jc w:val="center"/>
                    <w:rPr>
                      <w:sz w:val="16"/>
                      <w:szCs w:val="16"/>
                    </w:rPr>
                  </w:pPr>
                  <w:r>
                    <w:rPr>
                      <w:rFonts w:hint="cs"/>
                      <w:sz w:val="16"/>
                      <w:szCs w:val="16"/>
                      <w:rtl/>
                    </w:rPr>
                    <w:t>מין האגוז באנגלית</w:t>
                  </w:r>
                </w:p>
              </w:tc>
              <w:tc>
                <w:tcPr>
                  <w:tcW w:w="1540" w:type="pct"/>
                  <w:gridSpan w:val="2"/>
                </w:tcPr>
                <w:p w14:paraId="3F889DD4" w14:textId="77777777" w:rsidR="007B6F22" w:rsidRPr="00AF3E8A" w:rsidRDefault="007B6F22" w:rsidP="007B6F22">
                  <w:pPr>
                    <w:pStyle w:val="TableBlock"/>
                    <w:rPr>
                      <w:rtl/>
                    </w:rPr>
                  </w:pPr>
                </w:p>
              </w:tc>
            </w:tr>
            <w:tr w:rsidR="007B6F22" w14:paraId="47B2A212" w14:textId="77777777" w:rsidTr="006328FF">
              <w:tc>
                <w:tcPr>
                  <w:tcW w:w="367" w:type="pct"/>
                </w:tcPr>
                <w:p w14:paraId="78880ACF" w14:textId="77777777" w:rsidR="007B6F22" w:rsidRPr="006C24C0" w:rsidRDefault="007B6F22" w:rsidP="007B6F22">
                  <w:pPr>
                    <w:pStyle w:val="TableBlock"/>
                    <w:rPr>
                      <w:sz w:val="18"/>
                      <w:szCs w:val="18"/>
                      <w:rtl/>
                    </w:rPr>
                  </w:pPr>
                </w:p>
              </w:tc>
              <w:tc>
                <w:tcPr>
                  <w:tcW w:w="493" w:type="pct"/>
                </w:tcPr>
                <w:p w14:paraId="16139D10" w14:textId="77777777" w:rsidR="007B6F22" w:rsidRPr="00AF3E8A" w:rsidRDefault="007B6F22" w:rsidP="007B6F22">
                  <w:pPr>
                    <w:pStyle w:val="TableBlock"/>
                    <w:rPr>
                      <w:sz w:val="18"/>
                      <w:szCs w:val="18"/>
                      <w:rtl/>
                    </w:rPr>
                  </w:pPr>
                  <w:r w:rsidRPr="00AF3E8A">
                    <w:rPr>
                      <w:rFonts w:hint="cs"/>
                      <w:sz w:val="18"/>
                      <w:szCs w:val="18"/>
                      <w:rtl/>
                    </w:rPr>
                    <w:t>שקד</w:t>
                  </w:r>
                </w:p>
              </w:tc>
              <w:tc>
                <w:tcPr>
                  <w:tcW w:w="1452" w:type="pct"/>
                </w:tcPr>
                <w:p w14:paraId="097D3E04" w14:textId="77777777" w:rsidR="007B6F22" w:rsidRPr="00AF3E8A" w:rsidRDefault="007B6F22" w:rsidP="007B6F22">
                  <w:pPr>
                    <w:pStyle w:val="TableBlock"/>
                    <w:jc w:val="right"/>
                    <w:rPr>
                      <w:sz w:val="16"/>
                      <w:szCs w:val="16"/>
                      <w:rtl/>
                    </w:rPr>
                  </w:pPr>
                  <w:r w:rsidRPr="00AF3E8A">
                    <w:rPr>
                      <w:rFonts w:cs="Times New Roman"/>
                      <w:i/>
                      <w:iCs/>
                      <w:sz w:val="16"/>
                      <w:szCs w:val="16"/>
                    </w:rPr>
                    <w:t>Amygdalus communis L</w:t>
                  </w:r>
                  <w:r w:rsidRPr="00AF3E8A">
                    <w:rPr>
                      <w:rFonts w:cs="Times New Roman"/>
                      <w:sz w:val="16"/>
                      <w:szCs w:val="16"/>
                    </w:rPr>
                    <w:t>.</w:t>
                  </w:r>
                </w:p>
              </w:tc>
              <w:tc>
                <w:tcPr>
                  <w:tcW w:w="1148" w:type="pct"/>
                  <w:gridSpan w:val="2"/>
                </w:tcPr>
                <w:p w14:paraId="24C0D2B5" w14:textId="77777777" w:rsidR="007B6F22" w:rsidRPr="00AF3E8A" w:rsidRDefault="007B6F22" w:rsidP="007B6F22">
                  <w:pPr>
                    <w:pStyle w:val="TableBlock"/>
                    <w:jc w:val="right"/>
                    <w:rPr>
                      <w:sz w:val="16"/>
                      <w:szCs w:val="16"/>
                      <w:rtl/>
                    </w:rPr>
                  </w:pPr>
                  <w:r w:rsidRPr="00AF3E8A">
                    <w:rPr>
                      <w:sz w:val="16"/>
                      <w:szCs w:val="16"/>
                    </w:rPr>
                    <w:t>Almond</w:t>
                  </w:r>
                </w:p>
              </w:tc>
              <w:tc>
                <w:tcPr>
                  <w:tcW w:w="1540" w:type="pct"/>
                  <w:gridSpan w:val="2"/>
                </w:tcPr>
                <w:p w14:paraId="14602686" w14:textId="77777777" w:rsidR="007B6F22" w:rsidRPr="00AF3E8A" w:rsidRDefault="007B6F22" w:rsidP="007B6F22">
                  <w:pPr>
                    <w:pStyle w:val="TableBlock"/>
                    <w:rPr>
                      <w:rtl/>
                    </w:rPr>
                  </w:pPr>
                  <w:r w:rsidRPr="00AF3E8A">
                    <w:rPr>
                      <w:rFonts w:hint="cs"/>
                      <w:rtl/>
                    </w:rPr>
                    <w:t>"שקד</w:t>
                  </w:r>
                  <w:r>
                    <w:rPr>
                      <w:rFonts w:hint="cs"/>
                      <w:rtl/>
                    </w:rPr>
                    <w:t>ים</w:t>
                  </w:r>
                  <w:r w:rsidRPr="00AF3E8A">
                    <w:rPr>
                      <w:rFonts w:hint="cs"/>
                      <w:rtl/>
                    </w:rPr>
                    <w:t>"</w:t>
                  </w:r>
                </w:p>
              </w:tc>
            </w:tr>
            <w:tr w:rsidR="007B6F22" w14:paraId="1AF54A74" w14:textId="77777777" w:rsidTr="006328FF">
              <w:tc>
                <w:tcPr>
                  <w:tcW w:w="367" w:type="pct"/>
                </w:tcPr>
                <w:p w14:paraId="2B0059A4" w14:textId="77777777" w:rsidR="007B6F22" w:rsidRPr="00D6787B" w:rsidRDefault="007B6F22" w:rsidP="007B6F22">
                  <w:pPr>
                    <w:pStyle w:val="TableBlock"/>
                    <w:rPr>
                      <w:sz w:val="16"/>
                      <w:szCs w:val="16"/>
                      <w:rtl/>
                    </w:rPr>
                  </w:pPr>
                </w:p>
              </w:tc>
              <w:tc>
                <w:tcPr>
                  <w:tcW w:w="493" w:type="pct"/>
                </w:tcPr>
                <w:p w14:paraId="477BBEE5" w14:textId="77777777" w:rsidR="007B6F22" w:rsidRPr="00AF3E8A" w:rsidRDefault="007B6F22" w:rsidP="007B6F22">
                  <w:pPr>
                    <w:pStyle w:val="TableBlock"/>
                    <w:rPr>
                      <w:sz w:val="16"/>
                      <w:szCs w:val="16"/>
                      <w:rtl/>
                    </w:rPr>
                  </w:pPr>
                  <w:r w:rsidRPr="00AF3E8A">
                    <w:rPr>
                      <w:rFonts w:hint="cs"/>
                      <w:sz w:val="16"/>
                      <w:szCs w:val="16"/>
                      <w:rtl/>
                    </w:rPr>
                    <w:t>אגוז ברזיל</w:t>
                  </w:r>
                </w:p>
              </w:tc>
              <w:tc>
                <w:tcPr>
                  <w:tcW w:w="1452" w:type="pct"/>
                </w:tcPr>
                <w:p w14:paraId="71573A9E" w14:textId="77777777" w:rsidR="007B6F22" w:rsidRPr="00AF3E8A" w:rsidRDefault="007B6F22" w:rsidP="007B6F22">
                  <w:pPr>
                    <w:pStyle w:val="TableBlock"/>
                    <w:jc w:val="right"/>
                    <w:rPr>
                      <w:sz w:val="16"/>
                      <w:szCs w:val="16"/>
                      <w:rtl/>
                    </w:rPr>
                  </w:pPr>
                  <w:r w:rsidRPr="00AF3E8A">
                    <w:rPr>
                      <w:sz w:val="16"/>
                      <w:szCs w:val="16"/>
                    </w:rPr>
                    <w:t>Bertholletia excelsa</w:t>
                  </w:r>
                  <w:r w:rsidRPr="00AF3E8A">
                    <w:rPr>
                      <w:rFonts w:hint="cs"/>
                      <w:sz w:val="16"/>
                      <w:szCs w:val="16"/>
                      <w:rtl/>
                    </w:rPr>
                    <w:t xml:space="preserve"> </w:t>
                  </w:r>
                  <w:r w:rsidRPr="00AF3E8A">
                    <w:rPr>
                      <w:sz w:val="16"/>
                      <w:szCs w:val="16"/>
                    </w:rPr>
                    <w:t>(Lecythidaceae)</w:t>
                  </w:r>
                </w:p>
              </w:tc>
              <w:tc>
                <w:tcPr>
                  <w:tcW w:w="1148" w:type="pct"/>
                  <w:gridSpan w:val="2"/>
                </w:tcPr>
                <w:p w14:paraId="3A70C106" w14:textId="77777777" w:rsidR="007B6F22" w:rsidRPr="00AF3E8A" w:rsidRDefault="007B6F22" w:rsidP="007B6F22">
                  <w:pPr>
                    <w:pStyle w:val="TableBlock"/>
                    <w:jc w:val="right"/>
                    <w:rPr>
                      <w:sz w:val="16"/>
                      <w:szCs w:val="16"/>
                      <w:rtl/>
                    </w:rPr>
                  </w:pPr>
                  <w:r w:rsidRPr="00AF3E8A">
                    <w:rPr>
                      <w:sz w:val="16"/>
                      <w:szCs w:val="16"/>
                    </w:rPr>
                    <w:t>Brazil nut</w:t>
                  </w:r>
                </w:p>
              </w:tc>
              <w:tc>
                <w:tcPr>
                  <w:tcW w:w="1540" w:type="pct"/>
                  <w:gridSpan w:val="2"/>
                </w:tcPr>
                <w:p w14:paraId="12A9E650" w14:textId="77777777" w:rsidR="007B6F22" w:rsidRPr="00AF3E8A" w:rsidRDefault="007B6F22" w:rsidP="007B6F22">
                  <w:pPr>
                    <w:pStyle w:val="TableBlock"/>
                    <w:rPr>
                      <w:rtl/>
                    </w:rPr>
                  </w:pPr>
                  <w:r w:rsidRPr="00AF3E8A">
                    <w:rPr>
                      <w:rFonts w:hint="cs"/>
                      <w:rtl/>
                    </w:rPr>
                    <w:t>"אגוז</w:t>
                  </w:r>
                  <w:r>
                    <w:rPr>
                      <w:rFonts w:hint="cs"/>
                      <w:rtl/>
                    </w:rPr>
                    <w:t>י</w:t>
                  </w:r>
                  <w:r w:rsidRPr="00AF3E8A">
                    <w:rPr>
                      <w:rFonts w:hint="cs"/>
                      <w:rtl/>
                    </w:rPr>
                    <w:t xml:space="preserve"> ברזיל"</w:t>
                  </w:r>
                </w:p>
              </w:tc>
            </w:tr>
            <w:tr w:rsidR="007B6F22" w14:paraId="782B9C5A" w14:textId="77777777" w:rsidTr="006328FF">
              <w:tc>
                <w:tcPr>
                  <w:tcW w:w="367" w:type="pct"/>
                </w:tcPr>
                <w:p w14:paraId="4F36113E" w14:textId="77777777" w:rsidR="007B6F22" w:rsidRPr="00D6787B" w:rsidRDefault="007B6F22" w:rsidP="007B6F22">
                  <w:pPr>
                    <w:pStyle w:val="TableBlock"/>
                    <w:rPr>
                      <w:sz w:val="16"/>
                      <w:szCs w:val="16"/>
                      <w:rtl/>
                    </w:rPr>
                  </w:pPr>
                </w:p>
              </w:tc>
              <w:tc>
                <w:tcPr>
                  <w:tcW w:w="493" w:type="pct"/>
                </w:tcPr>
                <w:p w14:paraId="68404DD7" w14:textId="77777777" w:rsidR="007B6F22" w:rsidRPr="00AF3E8A" w:rsidRDefault="007B6F22" w:rsidP="007B6F22">
                  <w:pPr>
                    <w:pStyle w:val="TableBlock"/>
                    <w:rPr>
                      <w:sz w:val="16"/>
                      <w:szCs w:val="16"/>
                      <w:rtl/>
                    </w:rPr>
                  </w:pPr>
                  <w:r w:rsidRPr="00AF3E8A">
                    <w:rPr>
                      <w:rFonts w:hint="cs"/>
                      <w:sz w:val="16"/>
                      <w:szCs w:val="16"/>
                      <w:rtl/>
                    </w:rPr>
                    <w:t>אגוז קשיו</w:t>
                  </w:r>
                </w:p>
              </w:tc>
              <w:tc>
                <w:tcPr>
                  <w:tcW w:w="1452" w:type="pct"/>
                </w:tcPr>
                <w:p w14:paraId="05F7148A" w14:textId="77777777" w:rsidR="007B6F22" w:rsidRPr="00AF3E8A" w:rsidRDefault="007B6F22" w:rsidP="007B6F22">
                  <w:pPr>
                    <w:pStyle w:val="TableBlock"/>
                    <w:jc w:val="right"/>
                    <w:rPr>
                      <w:sz w:val="16"/>
                      <w:szCs w:val="16"/>
                      <w:rtl/>
                    </w:rPr>
                  </w:pPr>
                  <w:r w:rsidRPr="00AF3E8A">
                    <w:rPr>
                      <w:sz w:val="16"/>
                      <w:szCs w:val="16"/>
                    </w:rPr>
                    <w:t>Anacardium occidentale</w:t>
                  </w:r>
                  <w:r w:rsidRPr="00AF3E8A">
                    <w:rPr>
                      <w:rFonts w:hint="cs"/>
                      <w:sz w:val="16"/>
                      <w:szCs w:val="16"/>
                      <w:rtl/>
                    </w:rPr>
                    <w:t xml:space="preserve"> </w:t>
                  </w:r>
                  <w:r w:rsidRPr="00AF3E8A">
                    <w:rPr>
                      <w:sz w:val="16"/>
                      <w:szCs w:val="16"/>
                    </w:rPr>
                    <w:t>(Anacardiaceae)</w:t>
                  </w:r>
                </w:p>
              </w:tc>
              <w:tc>
                <w:tcPr>
                  <w:tcW w:w="1148" w:type="pct"/>
                  <w:gridSpan w:val="2"/>
                </w:tcPr>
                <w:p w14:paraId="72DBA708" w14:textId="77777777" w:rsidR="007B6F22" w:rsidRPr="00AF3E8A" w:rsidRDefault="007B6F22" w:rsidP="007B6F22">
                  <w:pPr>
                    <w:pStyle w:val="TableBlock"/>
                    <w:jc w:val="right"/>
                    <w:rPr>
                      <w:sz w:val="16"/>
                      <w:szCs w:val="16"/>
                      <w:rtl/>
                    </w:rPr>
                  </w:pPr>
                  <w:r w:rsidRPr="00AF3E8A">
                    <w:rPr>
                      <w:sz w:val="16"/>
                      <w:szCs w:val="16"/>
                    </w:rPr>
                    <w:t>Cashew</w:t>
                  </w:r>
                </w:p>
              </w:tc>
              <w:tc>
                <w:tcPr>
                  <w:tcW w:w="1540" w:type="pct"/>
                  <w:gridSpan w:val="2"/>
                </w:tcPr>
                <w:p w14:paraId="6FA3C0E2" w14:textId="77777777" w:rsidR="007B6F22" w:rsidRPr="00AF3E8A" w:rsidRDefault="007B6F22" w:rsidP="007B6F22">
                  <w:pPr>
                    <w:pStyle w:val="TableBlock"/>
                    <w:rPr>
                      <w:rtl/>
                    </w:rPr>
                  </w:pPr>
                  <w:r w:rsidRPr="00AF3E8A">
                    <w:rPr>
                      <w:rFonts w:hint="cs"/>
                      <w:rtl/>
                    </w:rPr>
                    <w:t>"</w:t>
                  </w:r>
                  <w:r>
                    <w:rPr>
                      <w:rFonts w:hint="cs"/>
                      <w:rtl/>
                    </w:rPr>
                    <w:t xml:space="preserve">אגוזי </w:t>
                  </w:r>
                  <w:r w:rsidRPr="00AF3E8A">
                    <w:rPr>
                      <w:rFonts w:hint="cs"/>
                      <w:rtl/>
                    </w:rPr>
                    <w:t>קשיו"</w:t>
                  </w:r>
                </w:p>
              </w:tc>
            </w:tr>
            <w:tr w:rsidR="007B6F22" w14:paraId="0E2953FF" w14:textId="77777777" w:rsidTr="006328FF">
              <w:tc>
                <w:tcPr>
                  <w:tcW w:w="367" w:type="pct"/>
                </w:tcPr>
                <w:p w14:paraId="3C1A2B72" w14:textId="77777777" w:rsidR="007B6F22" w:rsidRPr="00075A46" w:rsidRDefault="007B6F22" w:rsidP="007B6F22">
                  <w:pPr>
                    <w:pStyle w:val="TableBlock"/>
                    <w:rPr>
                      <w:sz w:val="16"/>
                      <w:szCs w:val="16"/>
                      <w:highlight w:val="yellow"/>
                      <w:rtl/>
                    </w:rPr>
                  </w:pPr>
                </w:p>
              </w:tc>
              <w:tc>
                <w:tcPr>
                  <w:tcW w:w="493" w:type="pct"/>
                </w:tcPr>
                <w:p w14:paraId="53018CE7" w14:textId="77777777" w:rsidR="007B6F22" w:rsidRPr="00AF3E8A" w:rsidRDefault="007B6F22" w:rsidP="007B6F22">
                  <w:pPr>
                    <w:pStyle w:val="TableBlock"/>
                    <w:rPr>
                      <w:sz w:val="16"/>
                      <w:szCs w:val="16"/>
                      <w:rtl/>
                    </w:rPr>
                  </w:pPr>
                  <w:r w:rsidRPr="00AF3E8A">
                    <w:rPr>
                      <w:rFonts w:hint="cs"/>
                      <w:sz w:val="16"/>
                      <w:szCs w:val="16"/>
                      <w:rtl/>
                    </w:rPr>
                    <w:t>ערמונים</w:t>
                  </w:r>
                </w:p>
              </w:tc>
              <w:tc>
                <w:tcPr>
                  <w:tcW w:w="1452" w:type="pct"/>
                </w:tcPr>
                <w:p w14:paraId="7D87679C" w14:textId="77777777" w:rsidR="007B6F22" w:rsidRPr="00AF3E8A" w:rsidRDefault="007B6F22" w:rsidP="007B6F22">
                  <w:pPr>
                    <w:pStyle w:val="TableBlock"/>
                    <w:jc w:val="right"/>
                    <w:rPr>
                      <w:sz w:val="16"/>
                      <w:szCs w:val="16"/>
                      <w:rtl/>
                    </w:rPr>
                  </w:pPr>
                  <w:r w:rsidRPr="00AF3E8A">
                    <w:rPr>
                      <w:sz w:val="16"/>
                      <w:szCs w:val="16"/>
                    </w:rPr>
                    <w:t>Castanea spp.</w:t>
                  </w:r>
                  <w:r w:rsidRPr="00AF3E8A">
                    <w:rPr>
                      <w:rFonts w:hint="cs"/>
                      <w:sz w:val="16"/>
                      <w:szCs w:val="16"/>
                      <w:rtl/>
                    </w:rPr>
                    <w:t xml:space="preserve"> </w:t>
                  </w:r>
                  <w:r w:rsidRPr="00AF3E8A">
                    <w:rPr>
                      <w:sz w:val="16"/>
                      <w:szCs w:val="16"/>
                    </w:rPr>
                    <w:t>(Fagaceae)</w:t>
                  </w:r>
                </w:p>
              </w:tc>
              <w:tc>
                <w:tcPr>
                  <w:tcW w:w="1148" w:type="pct"/>
                  <w:gridSpan w:val="2"/>
                </w:tcPr>
                <w:p w14:paraId="4E9EC8E0" w14:textId="77777777" w:rsidR="007B6F22" w:rsidRPr="00AF3E8A" w:rsidRDefault="007B6F22" w:rsidP="007B6F22">
                  <w:pPr>
                    <w:pStyle w:val="TableBlock"/>
                    <w:jc w:val="right"/>
                    <w:rPr>
                      <w:sz w:val="16"/>
                      <w:szCs w:val="16"/>
                    </w:rPr>
                  </w:pPr>
                  <w:r w:rsidRPr="00AF3E8A">
                    <w:rPr>
                      <w:sz w:val="16"/>
                      <w:szCs w:val="16"/>
                    </w:rPr>
                    <w:t>Chestnut (Chinese, American,European, Seguin)</w:t>
                  </w:r>
                </w:p>
              </w:tc>
              <w:tc>
                <w:tcPr>
                  <w:tcW w:w="1540" w:type="pct"/>
                  <w:gridSpan w:val="2"/>
                </w:tcPr>
                <w:p w14:paraId="3C8D274C" w14:textId="77777777" w:rsidR="007B6F22" w:rsidRPr="00AF3E8A" w:rsidRDefault="007B6F22" w:rsidP="007B6F22">
                  <w:pPr>
                    <w:pStyle w:val="TableBlock"/>
                    <w:rPr>
                      <w:rtl/>
                    </w:rPr>
                  </w:pPr>
                  <w:r w:rsidRPr="00AF3E8A">
                    <w:rPr>
                      <w:rFonts w:hint="cs"/>
                      <w:rtl/>
                    </w:rPr>
                    <w:t>"ערמונים"</w:t>
                  </w:r>
                </w:p>
              </w:tc>
            </w:tr>
            <w:tr w:rsidR="007B6F22" w14:paraId="595F810D" w14:textId="77777777" w:rsidTr="006328FF">
              <w:tc>
                <w:tcPr>
                  <w:tcW w:w="367" w:type="pct"/>
                </w:tcPr>
                <w:p w14:paraId="628818C1" w14:textId="77777777" w:rsidR="007B6F22" w:rsidRPr="00D6787B" w:rsidRDefault="007B6F22" w:rsidP="007B6F22">
                  <w:pPr>
                    <w:pStyle w:val="TableBlock"/>
                    <w:rPr>
                      <w:sz w:val="16"/>
                      <w:szCs w:val="16"/>
                      <w:rtl/>
                    </w:rPr>
                  </w:pPr>
                </w:p>
              </w:tc>
              <w:tc>
                <w:tcPr>
                  <w:tcW w:w="493" w:type="pct"/>
                </w:tcPr>
                <w:p w14:paraId="1A2A8A05" w14:textId="77777777" w:rsidR="007B6F22" w:rsidRPr="00AF3E8A" w:rsidRDefault="007B6F22" w:rsidP="007B6F22">
                  <w:pPr>
                    <w:pStyle w:val="TableBlock"/>
                    <w:rPr>
                      <w:sz w:val="16"/>
                      <w:szCs w:val="16"/>
                      <w:rtl/>
                    </w:rPr>
                  </w:pPr>
                  <w:r w:rsidRPr="00AF3E8A">
                    <w:rPr>
                      <w:rFonts w:hint="cs"/>
                      <w:sz w:val="16"/>
                      <w:szCs w:val="16"/>
                      <w:rtl/>
                    </w:rPr>
                    <w:t>אגוז לוז</w:t>
                  </w:r>
                </w:p>
              </w:tc>
              <w:tc>
                <w:tcPr>
                  <w:tcW w:w="1452" w:type="pct"/>
                </w:tcPr>
                <w:p w14:paraId="6CFD967D" w14:textId="77777777" w:rsidR="007B6F22" w:rsidRPr="00AF3E8A" w:rsidRDefault="007B6F22" w:rsidP="007B6F22">
                  <w:pPr>
                    <w:pStyle w:val="TableBlock"/>
                    <w:jc w:val="right"/>
                    <w:rPr>
                      <w:sz w:val="16"/>
                      <w:szCs w:val="16"/>
                    </w:rPr>
                  </w:pPr>
                  <w:r w:rsidRPr="00AF3E8A">
                    <w:rPr>
                      <w:sz w:val="16"/>
                      <w:szCs w:val="16"/>
                    </w:rPr>
                    <w:t>Corylus spp.</w:t>
                  </w:r>
                  <w:r w:rsidRPr="00AF3E8A">
                    <w:rPr>
                      <w:rFonts w:hint="cs"/>
                      <w:sz w:val="16"/>
                      <w:szCs w:val="16"/>
                      <w:rtl/>
                    </w:rPr>
                    <w:t xml:space="preserve"> </w:t>
                  </w:r>
                  <w:r w:rsidRPr="00AF3E8A">
                    <w:rPr>
                      <w:sz w:val="16"/>
                      <w:szCs w:val="16"/>
                    </w:rPr>
                    <w:t>(Betulaceae)</w:t>
                  </w:r>
                </w:p>
              </w:tc>
              <w:tc>
                <w:tcPr>
                  <w:tcW w:w="1148" w:type="pct"/>
                  <w:gridSpan w:val="2"/>
                </w:tcPr>
                <w:p w14:paraId="57832DD9" w14:textId="77777777" w:rsidR="007B6F22" w:rsidRPr="00AF3E8A" w:rsidRDefault="007B6F22" w:rsidP="007B6F22">
                  <w:pPr>
                    <w:pStyle w:val="TableBlock"/>
                    <w:jc w:val="right"/>
                    <w:rPr>
                      <w:sz w:val="16"/>
                      <w:szCs w:val="16"/>
                    </w:rPr>
                  </w:pPr>
                  <w:r w:rsidRPr="00AF3E8A">
                    <w:rPr>
                      <w:sz w:val="16"/>
                      <w:szCs w:val="16"/>
                    </w:rPr>
                    <w:t>Filbert/hazelnut</w:t>
                  </w:r>
                </w:p>
              </w:tc>
              <w:tc>
                <w:tcPr>
                  <w:tcW w:w="1540" w:type="pct"/>
                  <w:gridSpan w:val="2"/>
                </w:tcPr>
                <w:p w14:paraId="5E82C229" w14:textId="77777777" w:rsidR="007B6F22" w:rsidRPr="00AF3E8A" w:rsidRDefault="007B6F22" w:rsidP="007B6F22">
                  <w:pPr>
                    <w:pStyle w:val="TableBlock"/>
                    <w:rPr>
                      <w:rtl/>
                    </w:rPr>
                  </w:pPr>
                  <w:r w:rsidRPr="00AF3E8A">
                    <w:rPr>
                      <w:rFonts w:hint="cs"/>
                      <w:rtl/>
                    </w:rPr>
                    <w:t>"אגוז</w:t>
                  </w:r>
                  <w:r>
                    <w:rPr>
                      <w:rFonts w:hint="cs"/>
                      <w:rtl/>
                    </w:rPr>
                    <w:t>י</w:t>
                  </w:r>
                  <w:r w:rsidRPr="00AF3E8A">
                    <w:rPr>
                      <w:rFonts w:hint="cs"/>
                      <w:rtl/>
                    </w:rPr>
                    <w:t xml:space="preserve"> לוז"</w:t>
                  </w:r>
                </w:p>
              </w:tc>
            </w:tr>
            <w:tr w:rsidR="007B6F22" w14:paraId="5FEFA390" w14:textId="77777777" w:rsidTr="006328FF">
              <w:tc>
                <w:tcPr>
                  <w:tcW w:w="367" w:type="pct"/>
                </w:tcPr>
                <w:p w14:paraId="3FE6A79D" w14:textId="77777777" w:rsidR="007B6F22" w:rsidRPr="00D6787B" w:rsidRDefault="007B6F22" w:rsidP="007B6F22">
                  <w:pPr>
                    <w:pStyle w:val="TableBlock"/>
                    <w:rPr>
                      <w:sz w:val="16"/>
                      <w:szCs w:val="16"/>
                      <w:rtl/>
                    </w:rPr>
                  </w:pPr>
                </w:p>
              </w:tc>
              <w:tc>
                <w:tcPr>
                  <w:tcW w:w="493" w:type="pct"/>
                </w:tcPr>
                <w:p w14:paraId="0EB90E5A" w14:textId="77777777" w:rsidR="007B6F22" w:rsidRPr="00AF3E8A" w:rsidRDefault="007B6F22" w:rsidP="007B6F22">
                  <w:pPr>
                    <w:pStyle w:val="TableBlock"/>
                    <w:rPr>
                      <w:sz w:val="16"/>
                      <w:szCs w:val="16"/>
                      <w:rtl/>
                    </w:rPr>
                  </w:pPr>
                  <w:r w:rsidRPr="00AF3E8A">
                    <w:rPr>
                      <w:rFonts w:hint="cs"/>
                      <w:sz w:val="16"/>
                      <w:szCs w:val="16"/>
                      <w:rtl/>
                    </w:rPr>
                    <w:t>אגוז מקדמיה</w:t>
                  </w:r>
                </w:p>
              </w:tc>
              <w:tc>
                <w:tcPr>
                  <w:tcW w:w="1452" w:type="pct"/>
                </w:tcPr>
                <w:p w14:paraId="6C683DC7" w14:textId="77777777" w:rsidR="007B6F22" w:rsidRPr="00AF3E8A" w:rsidRDefault="007B6F22" w:rsidP="007B6F22">
                  <w:pPr>
                    <w:pStyle w:val="TableBlock"/>
                    <w:jc w:val="right"/>
                    <w:rPr>
                      <w:sz w:val="16"/>
                      <w:szCs w:val="16"/>
                    </w:rPr>
                  </w:pPr>
                  <w:r w:rsidRPr="00AF3E8A">
                    <w:rPr>
                      <w:sz w:val="16"/>
                      <w:szCs w:val="16"/>
                    </w:rPr>
                    <w:t>Macadamia spp.</w:t>
                  </w:r>
                  <w:r w:rsidRPr="00AF3E8A">
                    <w:rPr>
                      <w:rFonts w:hint="cs"/>
                      <w:sz w:val="16"/>
                      <w:szCs w:val="16"/>
                      <w:rtl/>
                    </w:rPr>
                    <w:t xml:space="preserve"> </w:t>
                  </w:r>
                  <w:r w:rsidRPr="00AF3E8A">
                    <w:rPr>
                      <w:sz w:val="16"/>
                      <w:szCs w:val="16"/>
                    </w:rPr>
                    <w:t>(Proteaceae)</w:t>
                  </w:r>
                </w:p>
              </w:tc>
              <w:tc>
                <w:tcPr>
                  <w:tcW w:w="1148" w:type="pct"/>
                  <w:gridSpan w:val="2"/>
                </w:tcPr>
                <w:p w14:paraId="7616E623" w14:textId="77777777" w:rsidR="007B6F22" w:rsidRPr="00AF3E8A" w:rsidRDefault="007B6F22" w:rsidP="007B6F22">
                  <w:pPr>
                    <w:pStyle w:val="TableBlock"/>
                    <w:jc w:val="right"/>
                    <w:rPr>
                      <w:sz w:val="16"/>
                      <w:szCs w:val="16"/>
                      <w:rtl/>
                    </w:rPr>
                  </w:pPr>
                  <w:r w:rsidRPr="00AF3E8A">
                    <w:rPr>
                      <w:sz w:val="16"/>
                      <w:szCs w:val="16"/>
                    </w:rPr>
                    <w:t>Macadamia nut/Bush nut</w:t>
                  </w:r>
                </w:p>
              </w:tc>
              <w:tc>
                <w:tcPr>
                  <w:tcW w:w="1540" w:type="pct"/>
                  <w:gridSpan w:val="2"/>
                </w:tcPr>
                <w:p w14:paraId="6787CDD0" w14:textId="77777777" w:rsidR="007B6F22" w:rsidRPr="00AF3E8A" w:rsidRDefault="007B6F22" w:rsidP="007B6F22">
                  <w:pPr>
                    <w:pStyle w:val="TableBlock"/>
                    <w:rPr>
                      <w:rtl/>
                    </w:rPr>
                  </w:pPr>
                  <w:r w:rsidRPr="00AF3E8A">
                    <w:rPr>
                      <w:rFonts w:hint="cs"/>
                      <w:rtl/>
                    </w:rPr>
                    <w:t>"</w:t>
                  </w:r>
                  <w:r>
                    <w:rPr>
                      <w:rFonts w:hint="cs"/>
                      <w:rtl/>
                    </w:rPr>
                    <w:t xml:space="preserve">אגוזי </w:t>
                  </w:r>
                  <w:r w:rsidRPr="00AF3E8A">
                    <w:rPr>
                      <w:rFonts w:hint="cs"/>
                      <w:rtl/>
                    </w:rPr>
                    <w:t>מקדמיה"</w:t>
                  </w:r>
                </w:p>
              </w:tc>
            </w:tr>
            <w:tr w:rsidR="007B6F22" w14:paraId="58A15CEA" w14:textId="77777777" w:rsidTr="006328FF">
              <w:tc>
                <w:tcPr>
                  <w:tcW w:w="367" w:type="pct"/>
                </w:tcPr>
                <w:p w14:paraId="0762C6F3" w14:textId="77777777" w:rsidR="007B6F22" w:rsidRPr="00D6787B" w:rsidRDefault="007B6F22" w:rsidP="007B6F22">
                  <w:pPr>
                    <w:pStyle w:val="TableBlock"/>
                    <w:rPr>
                      <w:sz w:val="16"/>
                      <w:szCs w:val="16"/>
                      <w:rtl/>
                    </w:rPr>
                  </w:pPr>
                </w:p>
              </w:tc>
              <w:tc>
                <w:tcPr>
                  <w:tcW w:w="493" w:type="pct"/>
                </w:tcPr>
                <w:p w14:paraId="73770083" w14:textId="77777777" w:rsidR="007B6F22" w:rsidRPr="00AF3E8A" w:rsidRDefault="007B6F22" w:rsidP="007B6F22">
                  <w:pPr>
                    <w:pStyle w:val="TableBlock"/>
                    <w:rPr>
                      <w:sz w:val="16"/>
                      <w:szCs w:val="16"/>
                      <w:rtl/>
                    </w:rPr>
                  </w:pPr>
                  <w:r w:rsidRPr="00AF3E8A">
                    <w:rPr>
                      <w:rFonts w:hint="cs"/>
                      <w:sz w:val="16"/>
                      <w:szCs w:val="16"/>
                      <w:rtl/>
                    </w:rPr>
                    <w:t>אגוז פקאן</w:t>
                  </w:r>
                </w:p>
              </w:tc>
              <w:tc>
                <w:tcPr>
                  <w:tcW w:w="1452" w:type="pct"/>
                </w:tcPr>
                <w:p w14:paraId="375B902F" w14:textId="77777777" w:rsidR="007B6F22" w:rsidRPr="00AF3E8A" w:rsidRDefault="007B6F22" w:rsidP="007B6F22">
                  <w:pPr>
                    <w:bidi w:val="0"/>
                    <w:rPr>
                      <w:rFonts w:ascii="Arial" w:eastAsia="Arial Unicode MS" w:hAnsi="Arial"/>
                      <w:snapToGrid w:val="0"/>
                      <w:sz w:val="16"/>
                      <w:szCs w:val="16"/>
                    </w:rPr>
                  </w:pPr>
                  <w:r w:rsidRPr="00AF3E8A">
                    <w:rPr>
                      <w:rFonts w:ascii="Arial" w:eastAsia="Arial Unicode MS" w:hAnsi="Arial"/>
                      <w:snapToGrid w:val="0"/>
                      <w:sz w:val="16"/>
                      <w:szCs w:val="16"/>
                    </w:rPr>
                    <w:t>Carya illinoensis(Wangenh.) K. Koch</w:t>
                  </w:r>
                </w:p>
              </w:tc>
              <w:tc>
                <w:tcPr>
                  <w:tcW w:w="1148" w:type="pct"/>
                  <w:gridSpan w:val="2"/>
                </w:tcPr>
                <w:p w14:paraId="4EB738CF" w14:textId="77777777" w:rsidR="007B6F22" w:rsidRPr="00AF3E8A" w:rsidRDefault="007B6F22" w:rsidP="007B6F22">
                  <w:pPr>
                    <w:pStyle w:val="TableBlock"/>
                    <w:jc w:val="right"/>
                    <w:rPr>
                      <w:sz w:val="16"/>
                      <w:szCs w:val="16"/>
                      <w:rtl/>
                    </w:rPr>
                  </w:pPr>
                  <w:r w:rsidRPr="00AF3E8A">
                    <w:rPr>
                      <w:sz w:val="16"/>
                      <w:szCs w:val="16"/>
                    </w:rPr>
                    <w:t>Pecan</w:t>
                  </w:r>
                </w:p>
              </w:tc>
              <w:tc>
                <w:tcPr>
                  <w:tcW w:w="1540" w:type="pct"/>
                  <w:gridSpan w:val="2"/>
                </w:tcPr>
                <w:p w14:paraId="660B3FF4" w14:textId="77777777" w:rsidR="007B6F22" w:rsidRPr="00AF3E8A" w:rsidRDefault="007B6F22" w:rsidP="007B6F22">
                  <w:pPr>
                    <w:pStyle w:val="TableBlock"/>
                    <w:rPr>
                      <w:rtl/>
                    </w:rPr>
                  </w:pPr>
                  <w:r w:rsidRPr="00AF3E8A">
                    <w:rPr>
                      <w:rFonts w:hint="cs"/>
                      <w:rtl/>
                    </w:rPr>
                    <w:t>"</w:t>
                  </w:r>
                  <w:r>
                    <w:rPr>
                      <w:rFonts w:hint="cs"/>
                      <w:rtl/>
                    </w:rPr>
                    <w:t xml:space="preserve">אגוזי </w:t>
                  </w:r>
                  <w:r w:rsidRPr="00AF3E8A">
                    <w:rPr>
                      <w:rFonts w:hint="cs"/>
                      <w:rtl/>
                    </w:rPr>
                    <w:t>פקאן"</w:t>
                  </w:r>
                </w:p>
              </w:tc>
            </w:tr>
            <w:tr w:rsidR="007B6F22" w14:paraId="0EADFCDC" w14:textId="77777777" w:rsidTr="006328FF">
              <w:tc>
                <w:tcPr>
                  <w:tcW w:w="367" w:type="pct"/>
                </w:tcPr>
                <w:p w14:paraId="41765EB7" w14:textId="77777777" w:rsidR="007B6F22" w:rsidRPr="00075A46" w:rsidRDefault="007B6F22" w:rsidP="007B6F22">
                  <w:pPr>
                    <w:pStyle w:val="TableBlock"/>
                    <w:rPr>
                      <w:sz w:val="16"/>
                      <w:szCs w:val="16"/>
                      <w:highlight w:val="yellow"/>
                      <w:rtl/>
                    </w:rPr>
                  </w:pPr>
                </w:p>
              </w:tc>
              <w:tc>
                <w:tcPr>
                  <w:tcW w:w="493" w:type="pct"/>
                </w:tcPr>
                <w:p w14:paraId="751C66EC" w14:textId="77777777" w:rsidR="007B6F22" w:rsidRPr="00AF3E8A" w:rsidRDefault="007B6F22" w:rsidP="007B6F22">
                  <w:pPr>
                    <w:pStyle w:val="TableBlock"/>
                    <w:rPr>
                      <w:sz w:val="16"/>
                      <w:szCs w:val="16"/>
                      <w:rtl/>
                    </w:rPr>
                  </w:pPr>
                  <w:r w:rsidRPr="00AF3E8A">
                    <w:rPr>
                      <w:rFonts w:hint="cs"/>
                      <w:sz w:val="16"/>
                      <w:szCs w:val="16"/>
                      <w:rtl/>
                    </w:rPr>
                    <w:t>צנובר</w:t>
                  </w:r>
                </w:p>
              </w:tc>
              <w:tc>
                <w:tcPr>
                  <w:tcW w:w="1452" w:type="pct"/>
                </w:tcPr>
                <w:p w14:paraId="5DA560C5" w14:textId="77777777" w:rsidR="007B6F22" w:rsidRPr="00AF3E8A" w:rsidRDefault="007B6F22" w:rsidP="007B6F22">
                  <w:pPr>
                    <w:bidi w:val="0"/>
                    <w:rPr>
                      <w:rFonts w:ascii="Arial" w:eastAsia="Arial Unicode MS" w:hAnsi="Arial"/>
                      <w:snapToGrid w:val="0"/>
                      <w:sz w:val="16"/>
                      <w:szCs w:val="16"/>
                    </w:rPr>
                  </w:pPr>
                  <w:r w:rsidRPr="00AF3E8A">
                    <w:rPr>
                      <w:rFonts w:ascii="Arial" w:eastAsia="Arial Unicode MS" w:hAnsi="Arial"/>
                      <w:snapToGrid w:val="0"/>
                      <w:sz w:val="16"/>
                      <w:szCs w:val="16"/>
                    </w:rPr>
                    <w:t>Pinus spp.</w:t>
                  </w:r>
                  <w:r w:rsidRPr="00AF3E8A">
                    <w:rPr>
                      <w:rFonts w:ascii="Arial" w:eastAsia="Arial Unicode MS" w:hAnsi="Arial" w:hint="cs"/>
                      <w:snapToGrid w:val="0"/>
                      <w:sz w:val="16"/>
                      <w:szCs w:val="16"/>
                      <w:rtl/>
                    </w:rPr>
                    <w:t xml:space="preserve"> </w:t>
                  </w:r>
                  <w:r w:rsidRPr="00AF3E8A">
                    <w:rPr>
                      <w:rFonts w:ascii="Arial" w:eastAsia="Arial Unicode MS" w:hAnsi="Arial"/>
                      <w:snapToGrid w:val="0"/>
                      <w:sz w:val="16"/>
                      <w:szCs w:val="16"/>
                    </w:rPr>
                    <w:t>(Pineaceae)</w:t>
                  </w:r>
                </w:p>
              </w:tc>
              <w:tc>
                <w:tcPr>
                  <w:tcW w:w="1148" w:type="pct"/>
                  <w:gridSpan w:val="2"/>
                </w:tcPr>
                <w:p w14:paraId="2C7E5B48" w14:textId="77777777" w:rsidR="007B6F22" w:rsidRPr="00AF3E8A" w:rsidRDefault="007B6F22" w:rsidP="007B6F22">
                  <w:pPr>
                    <w:pStyle w:val="TableBlock"/>
                    <w:jc w:val="right"/>
                    <w:rPr>
                      <w:sz w:val="16"/>
                      <w:szCs w:val="16"/>
                    </w:rPr>
                  </w:pPr>
                  <w:r w:rsidRPr="00AF3E8A">
                    <w:rPr>
                      <w:sz w:val="16"/>
                      <w:szCs w:val="16"/>
                    </w:rPr>
                    <w:t>Pine nut/Pinon nut</w:t>
                  </w:r>
                </w:p>
              </w:tc>
              <w:tc>
                <w:tcPr>
                  <w:tcW w:w="1540" w:type="pct"/>
                  <w:gridSpan w:val="2"/>
                </w:tcPr>
                <w:p w14:paraId="06809A59" w14:textId="77777777" w:rsidR="007B6F22" w:rsidRPr="00AF3E8A" w:rsidRDefault="007B6F22" w:rsidP="007B6F22">
                  <w:pPr>
                    <w:pStyle w:val="TableBlock"/>
                    <w:rPr>
                      <w:rtl/>
                    </w:rPr>
                  </w:pPr>
                  <w:r w:rsidRPr="00AF3E8A">
                    <w:rPr>
                      <w:rFonts w:hint="cs"/>
                      <w:rtl/>
                    </w:rPr>
                    <w:t>"צנובר</w:t>
                  </w:r>
                  <w:r>
                    <w:rPr>
                      <w:rFonts w:hint="cs"/>
                      <w:rtl/>
                    </w:rPr>
                    <w:t>ים</w:t>
                  </w:r>
                  <w:r w:rsidRPr="00AF3E8A">
                    <w:rPr>
                      <w:rFonts w:hint="cs"/>
                      <w:rtl/>
                    </w:rPr>
                    <w:t>"</w:t>
                  </w:r>
                </w:p>
              </w:tc>
            </w:tr>
            <w:tr w:rsidR="007B6F22" w14:paraId="7919317E" w14:textId="77777777" w:rsidTr="006328FF">
              <w:tc>
                <w:tcPr>
                  <w:tcW w:w="367" w:type="pct"/>
                </w:tcPr>
                <w:p w14:paraId="43CA4410" w14:textId="77777777" w:rsidR="007B6F22" w:rsidRPr="00D6787B" w:rsidRDefault="007B6F22" w:rsidP="007B6F22">
                  <w:pPr>
                    <w:pStyle w:val="TableBlock"/>
                    <w:rPr>
                      <w:sz w:val="16"/>
                      <w:szCs w:val="16"/>
                      <w:rtl/>
                    </w:rPr>
                  </w:pPr>
                </w:p>
              </w:tc>
              <w:tc>
                <w:tcPr>
                  <w:tcW w:w="493" w:type="pct"/>
                </w:tcPr>
                <w:p w14:paraId="41A1DFDF" w14:textId="77777777" w:rsidR="007B6F22" w:rsidRPr="00AF3E8A" w:rsidRDefault="007B6F22" w:rsidP="007B6F22">
                  <w:pPr>
                    <w:pStyle w:val="TableBlock"/>
                    <w:rPr>
                      <w:sz w:val="16"/>
                      <w:szCs w:val="16"/>
                      <w:rtl/>
                    </w:rPr>
                  </w:pPr>
                  <w:r w:rsidRPr="00AF3E8A">
                    <w:rPr>
                      <w:rFonts w:hint="cs"/>
                      <w:sz w:val="16"/>
                      <w:szCs w:val="16"/>
                      <w:rtl/>
                    </w:rPr>
                    <w:t>פיסטוק חלבי</w:t>
                  </w:r>
                </w:p>
              </w:tc>
              <w:tc>
                <w:tcPr>
                  <w:tcW w:w="1452" w:type="pct"/>
                </w:tcPr>
                <w:p w14:paraId="7A16417B" w14:textId="77777777" w:rsidR="007B6F22" w:rsidRPr="00AF3E8A" w:rsidRDefault="007B6F22" w:rsidP="007B6F22">
                  <w:pPr>
                    <w:bidi w:val="0"/>
                    <w:rPr>
                      <w:rFonts w:ascii="Arial" w:eastAsia="Arial Unicode MS" w:hAnsi="Arial"/>
                      <w:snapToGrid w:val="0"/>
                      <w:sz w:val="16"/>
                      <w:szCs w:val="16"/>
                    </w:rPr>
                  </w:pPr>
                  <w:r w:rsidRPr="00AF3E8A">
                    <w:rPr>
                      <w:rFonts w:ascii="Arial" w:eastAsia="Arial Unicode MS" w:hAnsi="Arial"/>
                      <w:snapToGrid w:val="0"/>
                      <w:sz w:val="16"/>
                      <w:szCs w:val="16"/>
                    </w:rPr>
                    <w:t>Pistacia vera L.</w:t>
                  </w:r>
                  <w:r w:rsidRPr="00AF3E8A">
                    <w:rPr>
                      <w:rFonts w:ascii="Arial" w:eastAsia="Arial Unicode MS" w:hAnsi="Arial" w:hint="cs"/>
                      <w:snapToGrid w:val="0"/>
                      <w:sz w:val="16"/>
                      <w:szCs w:val="16"/>
                      <w:rtl/>
                    </w:rPr>
                    <w:t xml:space="preserve"> </w:t>
                  </w:r>
                  <w:r w:rsidRPr="00AF3E8A">
                    <w:rPr>
                      <w:rFonts w:ascii="Arial" w:eastAsia="Arial Unicode MS" w:hAnsi="Arial"/>
                      <w:snapToGrid w:val="0"/>
                      <w:sz w:val="16"/>
                      <w:szCs w:val="16"/>
                    </w:rPr>
                    <w:t>(Anacardiaceae)</w:t>
                  </w:r>
                </w:p>
              </w:tc>
              <w:tc>
                <w:tcPr>
                  <w:tcW w:w="1148" w:type="pct"/>
                  <w:gridSpan w:val="2"/>
                </w:tcPr>
                <w:p w14:paraId="42DAF2DC" w14:textId="77777777" w:rsidR="007B6F22" w:rsidRPr="00AF3E8A" w:rsidRDefault="007B6F22" w:rsidP="007B6F22">
                  <w:pPr>
                    <w:pStyle w:val="TableBlock"/>
                    <w:jc w:val="right"/>
                    <w:rPr>
                      <w:sz w:val="16"/>
                      <w:szCs w:val="16"/>
                    </w:rPr>
                  </w:pPr>
                  <w:r w:rsidRPr="00AF3E8A">
                    <w:rPr>
                      <w:sz w:val="16"/>
                      <w:szCs w:val="16"/>
                    </w:rPr>
                    <w:t>Pistachio</w:t>
                  </w:r>
                </w:p>
              </w:tc>
              <w:tc>
                <w:tcPr>
                  <w:tcW w:w="1540" w:type="pct"/>
                  <w:gridSpan w:val="2"/>
                </w:tcPr>
                <w:p w14:paraId="64A3C068" w14:textId="77777777" w:rsidR="007B6F22" w:rsidRPr="00AF3E8A" w:rsidRDefault="007B6F22" w:rsidP="007B6F22">
                  <w:pPr>
                    <w:pStyle w:val="TableBlock"/>
                    <w:rPr>
                      <w:rtl/>
                    </w:rPr>
                  </w:pPr>
                  <w:r w:rsidRPr="00AF3E8A">
                    <w:rPr>
                      <w:rFonts w:hint="cs"/>
                      <w:rtl/>
                    </w:rPr>
                    <w:t>"פיסטוק"</w:t>
                  </w:r>
                </w:p>
              </w:tc>
            </w:tr>
            <w:tr w:rsidR="007B6F22" w14:paraId="733C7A00" w14:textId="77777777" w:rsidTr="006328FF">
              <w:tc>
                <w:tcPr>
                  <w:tcW w:w="367" w:type="pct"/>
                </w:tcPr>
                <w:p w14:paraId="568C9533" w14:textId="77777777" w:rsidR="007B6F22" w:rsidRPr="00D6787B" w:rsidRDefault="007B6F22" w:rsidP="007B6F22">
                  <w:pPr>
                    <w:pStyle w:val="TableBlock"/>
                    <w:rPr>
                      <w:sz w:val="16"/>
                      <w:szCs w:val="16"/>
                      <w:rtl/>
                    </w:rPr>
                  </w:pPr>
                </w:p>
              </w:tc>
              <w:tc>
                <w:tcPr>
                  <w:tcW w:w="493" w:type="pct"/>
                </w:tcPr>
                <w:p w14:paraId="6A44AB0E" w14:textId="77777777" w:rsidR="007B6F22" w:rsidRPr="00AF3E8A" w:rsidRDefault="007B6F22" w:rsidP="007B6F22">
                  <w:pPr>
                    <w:pStyle w:val="TableBlock"/>
                    <w:rPr>
                      <w:sz w:val="16"/>
                      <w:szCs w:val="16"/>
                      <w:rtl/>
                    </w:rPr>
                  </w:pPr>
                  <w:r w:rsidRPr="00AF3E8A">
                    <w:rPr>
                      <w:rFonts w:hint="cs"/>
                      <w:sz w:val="16"/>
                      <w:szCs w:val="16"/>
                      <w:rtl/>
                    </w:rPr>
                    <w:t>אגוז מלך</w:t>
                  </w:r>
                </w:p>
              </w:tc>
              <w:tc>
                <w:tcPr>
                  <w:tcW w:w="1452" w:type="pct"/>
                </w:tcPr>
                <w:p w14:paraId="676316A5" w14:textId="77777777" w:rsidR="007B6F22" w:rsidRPr="00AF3E8A" w:rsidRDefault="007B6F22" w:rsidP="007B6F22">
                  <w:pPr>
                    <w:bidi w:val="0"/>
                    <w:rPr>
                      <w:rFonts w:ascii="Arial" w:eastAsia="Arial Unicode MS" w:hAnsi="Arial"/>
                      <w:snapToGrid w:val="0"/>
                      <w:sz w:val="16"/>
                      <w:szCs w:val="16"/>
                    </w:rPr>
                  </w:pPr>
                  <w:r w:rsidRPr="00AF3E8A">
                    <w:rPr>
                      <w:rFonts w:ascii="Arial" w:eastAsia="Arial Unicode MS" w:hAnsi="Arial"/>
                      <w:snapToGrid w:val="0"/>
                      <w:sz w:val="16"/>
                      <w:szCs w:val="16"/>
                    </w:rPr>
                    <w:t>Juglans spp.</w:t>
                  </w:r>
                  <w:r w:rsidRPr="00AF3E8A">
                    <w:rPr>
                      <w:rFonts w:ascii="Arial" w:eastAsia="Arial Unicode MS" w:hAnsi="Arial" w:hint="cs"/>
                      <w:snapToGrid w:val="0"/>
                      <w:sz w:val="16"/>
                      <w:szCs w:val="16"/>
                      <w:rtl/>
                    </w:rPr>
                    <w:t xml:space="preserve"> </w:t>
                  </w:r>
                  <w:r w:rsidRPr="00AF3E8A">
                    <w:rPr>
                      <w:rFonts w:ascii="Arial" w:eastAsia="Arial Unicode MS" w:hAnsi="Arial"/>
                      <w:snapToGrid w:val="0"/>
                      <w:sz w:val="16"/>
                      <w:szCs w:val="16"/>
                    </w:rPr>
                    <w:t>(Juglandaceae)</w:t>
                  </w:r>
                </w:p>
              </w:tc>
              <w:tc>
                <w:tcPr>
                  <w:tcW w:w="1148" w:type="pct"/>
                  <w:gridSpan w:val="2"/>
                </w:tcPr>
                <w:p w14:paraId="5F689A9F" w14:textId="77777777" w:rsidR="007B6F22" w:rsidRPr="00AF3E8A" w:rsidRDefault="007B6F22" w:rsidP="007B6F22">
                  <w:pPr>
                    <w:pStyle w:val="TableBlock"/>
                    <w:jc w:val="right"/>
                    <w:rPr>
                      <w:sz w:val="16"/>
                      <w:szCs w:val="16"/>
                    </w:rPr>
                  </w:pPr>
                  <w:r w:rsidRPr="00AF3E8A">
                    <w:rPr>
                      <w:sz w:val="16"/>
                      <w:szCs w:val="16"/>
                    </w:rPr>
                    <w:t>Walnut ( English, Persian, Black, Japanese,</w:t>
                  </w:r>
                  <w:r w:rsidRPr="00AF3E8A">
                    <w:rPr>
                      <w:sz w:val="16"/>
                      <w:szCs w:val="16"/>
                    </w:rPr>
                    <w:br/>
                    <w:t>California), Heartnut, Butternut</w:t>
                  </w:r>
                </w:p>
              </w:tc>
              <w:tc>
                <w:tcPr>
                  <w:tcW w:w="1540" w:type="pct"/>
                  <w:gridSpan w:val="2"/>
                </w:tcPr>
                <w:p w14:paraId="4B00A811" w14:textId="77777777" w:rsidR="007B6F22" w:rsidRPr="00AF3E8A" w:rsidRDefault="007B6F22" w:rsidP="007B6F22">
                  <w:pPr>
                    <w:pStyle w:val="TableBlock"/>
                    <w:rPr>
                      <w:rtl/>
                    </w:rPr>
                  </w:pPr>
                  <w:r w:rsidRPr="00AF3E8A">
                    <w:rPr>
                      <w:rFonts w:hint="cs"/>
                      <w:rtl/>
                    </w:rPr>
                    <w:t>"אגוז</w:t>
                  </w:r>
                  <w:r>
                    <w:rPr>
                      <w:rFonts w:hint="cs"/>
                      <w:rtl/>
                    </w:rPr>
                    <w:t>י</w:t>
                  </w:r>
                  <w:r w:rsidRPr="00AF3E8A">
                    <w:rPr>
                      <w:rFonts w:hint="cs"/>
                      <w:rtl/>
                    </w:rPr>
                    <w:t xml:space="preserve"> מלך"</w:t>
                  </w:r>
                </w:p>
              </w:tc>
            </w:tr>
            <w:tr w:rsidR="007B6F22" w14:paraId="28840AA9" w14:textId="77777777" w:rsidTr="00F61055">
              <w:trPr>
                <w:gridAfter w:val="1"/>
                <w:wAfter w:w="20" w:type="pct"/>
              </w:trPr>
              <w:tc>
                <w:tcPr>
                  <w:tcW w:w="367" w:type="pct"/>
                </w:tcPr>
                <w:p w14:paraId="72214C6E" w14:textId="77777777" w:rsidR="007B6F22" w:rsidRPr="000C7DA9" w:rsidRDefault="007B6F22" w:rsidP="007B6F22">
                  <w:pPr>
                    <w:pStyle w:val="TableBlock"/>
                    <w:numPr>
                      <w:ilvl w:val="0"/>
                      <w:numId w:val="39"/>
                    </w:numPr>
                    <w:rPr>
                      <w:rtl/>
                    </w:rPr>
                  </w:pPr>
                </w:p>
              </w:tc>
              <w:tc>
                <w:tcPr>
                  <w:tcW w:w="3071" w:type="pct"/>
                  <w:gridSpan w:val="3"/>
                </w:tcPr>
                <w:p w14:paraId="027E10AD" w14:textId="77777777" w:rsidR="007B6F22" w:rsidRPr="00AF3E8A" w:rsidRDefault="007B6F22" w:rsidP="007B6F22">
                  <w:pPr>
                    <w:pStyle w:val="TableBlock"/>
                    <w:rPr>
                      <w:rtl/>
                    </w:rPr>
                  </w:pPr>
                  <w:r w:rsidRPr="00AF3E8A">
                    <w:rPr>
                      <w:rFonts w:hint="cs"/>
                      <w:rtl/>
                    </w:rPr>
                    <w:t>בוטנים ומוצריהם;</w:t>
                  </w:r>
                </w:p>
              </w:tc>
              <w:tc>
                <w:tcPr>
                  <w:tcW w:w="1542" w:type="pct"/>
                  <w:gridSpan w:val="2"/>
                </w:tcPr>
                <w:p w14:paraId="395261F0" w14:textId="77777777" w:rsidR="007B6F22" w:rsidRPr="00AF3E8A" w:rsidRDefault="007B6F22" w:rsidP="007B6F22">
                  <w:pPr>
                    <w:pStyle w:val="TableBlock"/>
                    <w:rPr>
                      <w:rtl/>
                    </w:rPr>
                  </w:pPr>
                  <w:r w:rsidRPr="00AF3E8A">
                    <w:rPr>
                      <w:rFonts w:hint="cs"/>
                      <w:rtl/>
                    </w:rPr>
                    <w:t>"בוטנים"</w:t>
                  </w:r>
                </w:p>
              </w:tc>
            </w:tr>
            <w:tr w:rsidR="007B6F22" w14:paraId="0C69C5EE" w14:textId="77777777" w:rsidTr="00F61055">
              <w:trPr>
                <w:gridAfter w:val="1"/>
                <w:wAfter w:w="20" w:type="pct"/>
              </w:trPr>
              <w:tc>
                <w:tcPr>
                  <w:tcW w:w="367" w:type="pct"/>
                </w:tcPr>
                <w:p w14:paraId="6C99B109" w14:textId="77777777" w:rsidR="007B6F22" w:rsidRDefault="007B6F22" w:rsidP="007B6F22">
                  <w:pPr>
                    <w:pStyle w:val="TableBlock"/>
                    <w:numPr>
                      <w:ilvl w:val="0"/>
                      <w:numId w:val="39"/>
                    </w:numPr>
                    <w:rPr>
                      <w:rtl/>
                    </w:rPr>
                  </w:pPr>
                </w:p>
              </w:tc>
              <w:tc>
                <w:tcPr>
                  <w:tcW w:w="3071" w:type="pct"/>
                  <w:gridSpan w:val="3"/>
                </w:tcPr>
                <w:p w14:paraId="5F299696" w14:textId="77777777" w:rsidR="007B6F22" w:rsidRPr="00AF3E8A" w:rsidRDefault="007B6F22" w:rsidP="007B6F22">
                  <w:pPr>
                    <w:pStyle w:val="TableBlock"/>
                    <w:rPr>
                      <w:rtl/>
                    </w:rPr>
                  </w:pPr>
                  <w:r w:rsidRPr="00AF3E8A">
                    <w:rPr>
                      <w:rFonts w:hint="cs"/>
                      <w:rtl/>
                    </w:rPr>
                    <w:t>דגנים מכילי גלוטן, זני הכלאה שלהם ומוצריהם:</w:t>
                  </w:r>
                </w:p>
              </w:tc>
              <w:tc>
                <w:tcPr>
                  <w:tcW w:w="1542" w:type="pct"/>
                  <w:gridSpan w:val="2"/>
                </w:tcPr>
                <w:p w14:paraId="5982DD1F" w14:textId="77777777" w:rsidR="007B6F22" w:rsidRPr="00AF3E8A" w:rsidRDefault="007B6F22" w:rsidP="007B6F22">
                  <w:pPr>
                    <w:pStyle w:val="TableBlock"/>
                    <w:rPr>
                      <w:rtl/>
                    </w:rPr>
                  </w:pPr>
                  <w:r w:rsidRPr="00AF3E8A">
                    <w:rPr>
                      <w:rFonts w:hint="cs"/>
                      <w:rtl/>
                    </w:rPr>
                    <w:t xml:space="preserve">יסומן לפי שם </w:t>
                  </w:r>
                  <w:r>
                    <w:rPr>
                      <w:rFonts w:hint="cs"/>
                      <w:rtl/>
                    </w:rPr>
                    <w:t xml:space="preserve">מין </w:t>
                  </w:r>
                  <w:r w:rsidRPr="00AF3E8A">
                    <w:rPr>
                      <w:rFonts w:hint="cs"/>
                      <w:rtl/>
                    </w:rPr>
                    <w:t>הדגן-</w:t>
                  </w:r>
                </w:p>
              </w:tc>
            </w:tr>
            <w:tr w:rsidR="007B6F22" w14:paraId="123ABC4D" w14:textId="77777777" w:rsidTr="00F61055">
              <w:trPr>
                <w:gridAfter w:val="1"/>
                <w:wAfter w:w="20" w:type="pct"/>
              </w:trPr>
              <w:tc>
                <w:tcPr>
                  <w:tcW w:w="367" w:type="pct"/>
                </w:tcPr>
                <w:p w14:paraId="50DB02DE" w14:textId="77777777" w:rsidR="007B6F22" w:rsidRDefault="007B6F22" w:rsidP="007B6F22">
                  <w:pPr>
                    <w:pStyle w:val="TableBlock"/>
                    <w:rPr>
                      <w:rtl/>
                    </w:rPr>
                  </w:pPr>
                </w:p>
              </w:tc>
              <w:tc>
                <w:tcPr>
                  <w:tcW w:w="3071" w:type="pct"/>
                  <w:gridSpan w:val="3"/>
                </w:tcPr>
                <w:p w14:paraId="7D09DC75" w14:textId="77777777" w:rsidR="007B6F22" w:rsidRPr="00AF3E8A" w:rsidRDefault="007B6F22" w:rsidP="007B6F22">
                  <w:pPr>
                    <w:pStyle w:val="TableBlock"/>
                    <w:numPr>
                      <w:ilvl w:val="0"/>
                      <w:numId w:val="40"/>
                    </w:numPr>
                    <w:rPr>
                      <w:rtl/>
                    </w:rPr>
                  </w:pPr>
                  <w:r w:rsidRPr="00AF3E8A">
                    <w:rPr>
                      <w:rFonts w:hint="cs"/>
                      <w:rtl/>
                    </w:rPr>
                    <w:t>חיטה וזניה</w:t>
                  </w:r>
                  <w:r>
                    <w:rPr>
                      <w:rFonts w:hint="cs"/>
                      <w:rtl/>
                    </w:rPr>
                    <w:t>,</w:t>
                  </w:r>
                  <w:r w:rsidRPr="00AF3E8A">
                    <w:rPr>
                      <w:rFonts w:hint="cs"/>
                      <w:rtl/>
                    </w:rPr>
                    <w:t xml:space="preserve"> כגון</w:t>
                  </w:r>
                  <w:r>
                    <w:rPr>
                      <w:rFonts w:hint="cs"/>
                      <w:rtl/>
                    </w:rPr>
                    <w:t>:</w:t>
                  </w:r>
                  <w:r w:rsidRPr="00AF3E8A">
                    <w:rPr>
                      <w:rFonts w:hint="cs"/>
                      <w:rtl/>
                    </w:rPr>
                    <w:t xml:space="preserve"> כוסמין (</w:t>
                  </w:r>
                  <w:r w:rsidRPr="00AF3E8A">
                    <w:t>Spelt</w:t>
                  </w:r>
                  <w:r>
                    <w:rPr>
                      <w:rFonts w:hint="cs"/>
                      <w:rtl/>
                    </w:rPr>
                    <w:t>),</w:t>
                  </w:r>
                  <w:r w:rsidRPr="00AF3E8A">
                    <w:rPr>
                      <w:rFonts w:hint="cs"/>
                      <w:rtl/>
                    </w:rPr>
                    <w:t xml:space="preserve"> </w:t>
                  </w:r>
                  <w:r>
                    <w:rPr>
                      <w:rFonts w:hint="cs"/>
                      <w:rtl/>
                    </w:rPr>
                    <w:t xml:space="preserve">קמוט </w:t>
                  </w:r>
                  <w:r>
                    <w:t>(Kamut)</w:t>
                  </w:r>
                  <w:r>
                    <w:rPr>
                      <w:rFonts w:hint="cs"/>
                      <w:rtl/>
                    </w:rPr>
                    <w:t xml:space="preserve">, </w:t>
                  </w:r>
                  <w:r w:rsidRPr="00AF3E8A">
                    <w:rPr>
                      <w:rFonts w:hint="cs"/>
                      <w:rtl/>
                    </w:rPr>
                    <w:t>ח'וראסאן (</w:t>
                  </w:r>
                  <w:r>
                    <w:t>Khorasan</w:t>
                  </w:r>
                  <w:r w:rsidRPr="00AF3E8A">
                    <w:rPr>
                      <w:rFonts w:hint="cs"/>
                      <w:rtl/>
                    </w:rPr>
                    <w:t>)</w:t>
                  </w:r>
                  <w:r>
                    <w:rPr>
                      <w:rFonts w:hint="cs"/>
                      <w:rtl/>
                    </w:rPr>
                    <w:t xml:space="preserve">, </w:t>
                  </w:r>
                  <w:r w:rsidRPr="00AF3E8A">
                    <w:rPr>
                      <w:rFonts w:hint="cs"/>
                      <w:rtl/>
                    </w:rPr>
                    <w:t>דורום</w:t>
                  </w:r>
                </w:p>
              </w:tc>
              <w:tc>
                <w:tcPr>
                  <w:tcW w:w="1542" w:type="pct"/>
                  <w:gridSpan w:val="2"/>
                </w:tcPr>
                <w:p w14:paraId="7E5B5E39" w14:textId="77777777" w:rsidR="007B6F22" w:rsidRPr="00AF3E8A" w:rsidRDefault="007B6F22" w:rsidP="007B6F22">
                  <w:pPr>
                    <w:pStyle w:val="TableBlock"/>
                    <w:rPr>
                      <w:rtl/>
                    </w:rPr>
                  </w:pPr>
                  <w:r w:rsidRPr="00AF3E8A">
                    <w:rPr>
                      <w:rFonts w:hint="cs"/>
                      <w:rtl/>
                    </w:rPr>
                    <w:t xml:space="preserve">"חיטה" </w:t>
                  </w:r>
                </w:p>
              </w:tc>
            </w:tr>
            <w:tr w:rsidR="007B6F22" w14:paraId="7BDE6C06" w14:textId="77777777" w:rsidTr="00F61055">
              <w:trPr>
                <w:gridAfter w:val="1"/>
                <w:wAfter w:w="20" w:type="pct"/>
              </w:trPr>
              <w:tc>
                <w:tcPr>
                  <w:tcW w:w="367" w:type="pct"/>
                </w:tcPr>
                <w:p w14:paraId="725698BB" w14:textId="77777777" w:rsidR="007B6F22" w:rsidRDefault="007B6F22" w:rsidP="007B6F22">
                  <w:pPr>
                    <w:pStyle w:val="TableBlock"/>
                    <w:ind w:left="360"/>
                    <w:rPr>
                      <w:rtl/>
                    </w:rPr>
                  </w:pPr>
                </w:p>
              </w:tc>
              <w:tc>
                <w:tcPr>
                  <w:tcW w:w="3071" w:type="pct"/>
                  <w:gridSpan w:val="3"/>
                </w:tcPr>
                <w:p w14:paraId="7F2E3810" w14:textId="77777777" w:rsidR="007B6F22" w:rsidRPr="00AF3E8A" w:rsidRDefault="007B6F22" w:rsidP="007B6F22">
                  <w:pPr>
                    <w:pStyle w:val="TableBlock"/>
                    <w:numPr>
                      <w:ilvl w:val="0"/>
                      <w:numId w:val="40"/>
                    </w:numPr>
                    <w:rPr>
                      <w:rtl/>
                    </w:rPr>
                  </w:pPr>
                  <w:r w:rsidRPr="00AF3E8A">
                    <w:rPr>
                      <w:rFonts w:hint="cs"/>
                      <w:rtl/>
                    </w:rPr>
                    <w:t>שיפון</w:t>
                  </w:r>
                </w:p>
              </w:tc>
              <w:tc>
                <w:tcPr>
                  <w:tcW w:w="1542" w:type="pct"/>
                  <w:gridSpan w:val="2"/>
                </w:tcPr>
                <w:p w14:paraId="2B29C103" w14:textId="77777777" w:rsidR="007B6F22" w:rsidRPr="00AF3E8A" w:rsidRDefault="007B6F22" w:rsidP="007B6F22">
                  <w:pPr>
                    <w:pStyle w:val="TableBlock"/>
                    <w:rPr>
                      <w:rtl/>
                    </w:rPr>
                  </w:pPr>
                  <w:r w:rsidRPr="00AF3E8A">
                    <w:rPr>
                      <w:rFonts w:hint="cs"/>
                      <w:rtl/>
                    </w:rPr>
                    <w:t>"שיפון"</w:t>
                  </w:r>
                </w:p>
              </w:tc>
            </w:tr>
            <w:tr w:rsidR="007B6F22" w14:paraId="586BEE1D" w14:textId="77777777" w:rsidTr="00F61055">
              <w:trPr>
                <w:gridAfter w:val="1"/>
                <w:wAfter w:w="20" w:type="pct"/>
              </w:trPr>
              <w:tc>
                <w:tcPr>
                  <w:tcW w:w="367" w:type="pct"/>
                </w:tcPr>
                <w:p w14:paraId="1EE31D84" w14:textId="77777777" w:rsidR="007B6F22" w:rsidRDefault="007B6F22" w:rsidP="007B6F22">
                  <w:pPr>
                    <w:pStyle w:val="TableBlock"/>
                    <w:ind w:left="360"/>
                    <w:rPr>
                      <w:rtl/>
                    </w:rPr>
                  </w:pPr>
                </w:p>
              </w:tc>
              <w:tc>
                <w:tcPr>
                  <w:tcW w:w="3071" w:type="pct"/>
                  <w:gridSpan w:val="3"/>
                </w:tcPr>
                <w:p w14:paraId="09F003D5" w14:textId="77777777" w:rsidR="007B6F22" w:rsidRPr="00AF3E8A" w:rsidRDefault="007B6F22" w:rsidP="007B6F22">
                  <w:pPr>
                    <w:pStyle w:val="TableBlock"/>
                    <w:numPr>
                      <w:ilvl w:val="0"/>
                      <w:numId w:val="40"/>
                    </w:numPr>
                    <w:rPr>
                      <w:rtl/>
                    </w:rPr>
                  </w:pPr>
                  <w:r w:rsidRPr="00AF3E8A">
                    <w:rPr>
                      <w:rFonts w:hint="cs"/>
                      <w:rtl/>
                    </w:rPr>
                    <w:t>שעורה</w:t>
                  </w:r>
                </w:p>
              </w:tc>
              <w:tc>
                <w:tcPr>
                  <w:tcW w:w="1542" w:type="pct"/>
                  <w:gridSpan w:val="2"/>
                </w:tcPr>
                <w:p w14:paraId="57CFC2AB" w14:textId="77777777" w:rsidR="007B6F22" w:rsidRPr="00AF3E8A" w:rsidRDefault="007B6F22" w:rsidP="007B6F22">
                  <w:pPr>
                    <w:pStyle w:val="TableBlock"/>
                    <w:rPr>
                      <w:rtl/>
                    </w:rPr>
                  </w:pPr>
                  <w:r w:rsidRPr="00AF3E8A">
                    <w:rPr>
                      <w:rFonts w:hint="cs"/>
                      <w:rtl/>
                    </w:rPr>
                    <w:t>"שעורה"</w:t>
                  </w:r>
                </w:p>
              </w:tc>
            </w:tr>
            <w:tr w:rsidR="007B6F22" w14:paraId="445CD5C1" w14:textId="77777777" w:rsidTr="00F61055">
              <w:trPr>
                <w:gridAfter w:val="1"/>
                <w:wAfter w:w="20" w:type="pct"/>
              </w:trPr>
              <w:tc>
                <w:tcPr>
                  <w:tcW w:w="367" w:type="pct"/>
                </w:tcPr>
                <w:p w14:paraId="3F9AC020" w14:textId="77777777" w:rsidR="007B6F22" w:rsidRDefault="007B6F22" w:rsidP="007B6F22">
                  <w:pPr>
                    <w:pStyle w:val="TableBlock"/>
                    <w:ind w:left="360"/>
                    <w:rPr>
                      <w:rtl/>
                    </w:rPr>
                  </w:pPr>
                </w:p>
              </w:tc>
              <w:tc>
                <w:tcPr>
                  <w:tcW w:w="3071" w:type="pct"/>
                  <w:gridSpan w:val="3"/>
                </w:tcPr>
                <w:p w14:paraId="2EC9738D" w14:textId="77777777" w:rsidR="007B6F22" w:rsidRPr="00AF3E8A" w:rsidRDefault="007B6F22" w:rsidP="007B6F22">
                  <w:pPr>
                    <w:pStyle w:val="TableBlock"/>
                    <w:numPr>
                      <w:ilvl w:val="0"/>
                      <w:numId w:val="40"/>
                    </w:numPr>
                    <w:rPr>
                      <w:rtl/>
                    </w:rPr>
                  </w:pPr>
                  <w:r w:rsidRPr="00AF3E8A">
                    <w:rPr>
                      <w:rFonts w:hint="cs"/>
                      <w:rtl/>
                    </w:rPr>
                    <w:t>שיבולת שועל</w:t>
                  </w:r>
                </w:p>
              </w:tc>
              <w:tc>
                <w:tcPr>
                  <w:tcW w:w="1542" w:type="pct"/>
                  <w:gridSpan w:val="2"/>
                </w:tcPr>
                <w:p w14:paraId="0162BF98" w14:textId="77777777" w:rsidR="007B6F22" w:rsidRPr="00AF3E8A" w:rsidRDefault="007B6F22" w:rsidP="007B6F22">
                  <w:pPr>
                    <w:pStyle w:val="TableBlock"/>
                    <w:rPr>
                      <w:rtl/>
                    </w:rPr>
                  </w:pPr>
                  <w:r w:rsidRPr="00AF3E8A">
                    <w:rPr>
                      <w:rFonts w:hint="cs"/>
                      <w:rtl/>
                    </w:rPr>
                    <w:t>"שיבולת שועל"</w:t>
                  </w:r>
                </w:p>
              </w:tc>
            </w:tr>
            <w:tr w:rsidR="007B6F22" w14:paraId="3614072D" w14:textId="77777777" w:rsidTr="00F61055">
              <w:trPr>
                <w:gridAfter w:val="1"/>
                <w:wAfter w:w="20" w:type="pct"/>
              </w:trPr>
              <w:tc>
                <w:tcPr>
                  <w:tcW w:w="367" w:type="pct"/>
                </w:tcPr>
                <w:p w14:paraId="3881150C" w14:textId="77777777" w:rsidR="007B6F22" w:rsidRDefault="007B6F22" w:rsidP="007B6F22">
                  <w:pPr>
                    <w:pStyle w:val="TableBlock"/>
                    <w:numPr>
                      <w:ilvl w:val="0"/>
                      <w:numId w:val="39"/>
                    </w:numPr>
                    <w:rPr>
                      <w:rtl/>
                    </w:rPr>
                  </w:pPr>
                </w:p>
              </w:tc>
              <w:tc>
                <w:tcPr>
                  <w:tcW w:w="3071" w:type="pct"/>
                  <w:gridSpan w:val="3"/>
                </w:tcPr>
                <w:p w14:paraId="4B113AAF" w14:textId="77777777" w:rsidR="007B6F22" w:rsidRPr="00AF3E8A" w:rsidRDefault="007B6F22" w:rsidP="007B6F22">
                  <w:pPr>
                    <w:pStyle w:val="TableBlock"/>
                    <w:rPr>
                      <w:rtl/>
                    </w:rPr>
                  </w:pPr>
                  <w:r w:rsidRPr="00AF3E8A">
                    <w:rPr>
                      <w:rFonts w:hint="cs"/>
                      <w:rtl/>
                    </w:rPr>
                    <w:t>סויה ומוצריה, למעט שמן סויה שעבר תהליך זיכוך מלא (</w:t>
                  </w:r>
                  <w:r>
                    <w:t>N/</w:t>
                  </w:r>
                  <w:r w:rsidRPr="00AF3E8A">
                    <w:rPr>
                      <w:rFonts w:hint="cs"/>
                    </w:rPr>
                    <w:t>RBD</w:t>
                  </w:r>
                  <w:r>
                    <w:t>- Neutralized Refined Bleached Deodorized</w:t>
                  </w:r>
                  <w:r w:rsidRPr="00AF3E8A">
                    <w:rPr>
                      <w:rFonts w:hint="cs"/>
                      <w:rtl/>
                    </w:rPr>
                    <w:t xml:space="preserve">) </w:t>
                  </w:r>
                </w:p>
              </w:tc>
              <w:tc>
                <w:tcPr>
                  <w:tcW w:w="1542" w:type="pct"/>
                  <w:gridSpan w:val="2"/>
                </w:tcPr>
                <w:p w14:paraId="6F0536CB" w14:textId="77777777" w:rsidR="007B6F22" w:rsidRPr="00AF3E8A" w:rsidRDefault="007B6F22" w:rsidP="007B6F22">
                  <w:pPr>
                    <w:pStyle w:val="TableBlock"/>
                    <w:rPr>
                      <w:rtl/>
                    </w:rPr>
                  </w:pPr>
                  <w:r w:rsidRPr="00AF3E8A">
                    <w:rPr>
                      <w:rFonts w:hint="cs"/>
                      <w:rtl/>
                    </w:rPr>
                    <w:t>"סויה"</w:t>
                  </w:r>
                </w:p>
              </w:tc>
            </w:tr>
            <w:tr w:rsidR="007B6F22" w14:paraId="67EAB2D6" w14:textId="77777777" w:rsidTr="00F61055">
              <w:trPr>
                <w:gridAfter w:val="1"/>
                <w:wAfter w:w="20" w:type="pct"/>
              </w:trPr>
              <w:tc>
                <w:tcPr>
                  <w:tcW w:w="367" w:type="pct"/>
                </w:tcPr>
                <w:p w14:paraId="396425E3" w14:textId="77777777" w:rsidR="007B6F22" w:rsidRPr="00FB0834" w:rsidRDefault="007B6F22" w:rsidP="007B6F22">
                  <w:pPr>
                    <w:pStyle w:val="TableBlock"/>
                    <w:numPr>
                      <w:ilvl w:val="0"/>
                      <w:numId w:val="39"/>
                    </w:numPr>
                    <w:rPr>
                      <w:rtl/>
                    </w:rPr>
                  </w:pPr>
                </w:p>
              </w:tc>
              <w:tc>
                <w:tcPr>
                  <w:tcW w:w="3071" w:type="pct"/>
                  <w:gridSpan w:val="3"/>
                </w:tcPr>
                <w:p w14:paraId="520E3574" w14:textId="77777777" w:rsidR="007B6F22" w:rsidRPr="00AF3E8A" w:rsidRDefault="007B6F22" w:rsidP="007B6F22">
                  <w:pPr>
                    <w:pStyle w:val="TableBlock"/>
                    <w:rPr>
                      <w:rtl/>
                    </w:rPr>
                  </w:pPr>
                  <w:r w:rsidRPr="00AF3E8A">
                    <w:rPr>
                      <w:rFonts w:hint="cs"/>
                      <w:rtl/>
                    </w:rPr>
                    <w:t>שומשום ומוצריו</w:t>
                  </w:r>
                </w:p>
              </w:tc>
              <w:tc>
                <w:tcPr>
                  <w:tcW w:w="1542" w:type="pct"/>
                  <w:gridSpan w:val="2"/>
                </w:tcPr>
                <w:p w14:paraId="062581A1" w14:textId="77777777" w:rsidR="007B6F22" w:rsidRPr="00AF3E8A" w:rsidRDefault="007B6F22" w:rsidP="007B6F22">
                  <w:pPr>
                    <w:pStyle w:val="TableBlock"/>
                    <w:rPr>
                      <w:rtl/>
                    </w:rPr>
                  </w:pPr>
                  <w:r w:rsidRPr="00AF3E8A">
                    <w:rPr>
                      <w:rFonts w:hint="cs"/>
                      <w:rtl/>
                    </w:rPr>
                    <w:t>"שומשום"</w:t>
                  </w:r>
                </w:p>
              </w:tc>
            </w:tr>
          </w:tbl>
          <w:p w14:paraId="74AA30F2" w14:textId="4BF931A8" w:rsidR="007B6F22" w:rsidRPr="002147B9" w:rsidRDefault="007B6F22" w:rsidP="007B6F22">
            <w:pPr>
              <w:pStyle w:val="TableBlock"/>
              <w:tabs>
                <w:tab w:val="clear" w:pos="624"/>
              </w:tabs>
              <w:rPr>
                <w:u w:val="single"/>
                <w:rtl/>
              </w:rPr>
            </w:pPr>
          </w:p>
        </w:tc>
      </w:tr>
    </w:tbl>
    <w:p w14:paraId="591C2BB8" w14:textId="77777777" w:rsidR="00EA0062" w:rsidRPr="00171BBE" w:rsidRDefault="00EA0062" w:rsidP="000B7B55">
      <w:pPr>
        <w:rPr>
          <w:rFonts w:ascii="Arial" w:eastAsia="Arial Unicode MS" w:hAnsi="Arial"/>
          <w:snapToGrid w:val="0"/>
          <w:sz w:val="20"/>
          <w:szCs w:val="26"/>
        </w:rPr>
      </w:pPr>
    </w:p>
    <w:p w14:paraId="28C61400" w14:textId="77777777" w:rsidR="00EA0062" w:rsidRDefault="00EA0062" w:rsidP="000B7B55">
      <w:pPr>
        <w:rPr>
          <w:rtl/>
        </w:rPr>
      </w:pPr>
    </w:p>
    <w:p w14:paraId="51FA1BE4" w14:textId="77777777" w:rsidR="00EA0062" w:rsidRDefault="00EA0062" w:rsidP="000B7B55">
      <w:pPr>
        <w:rPr>
          <w:rFonts w:eastAsia="Calibri"/>
          <w:rtl/>
        </w:rPr>
      </w:pPr>
      <w:r>
        <w:rPr>
          <w:rFonts w:eastAsia="Calibri" w:hint="cs"/>
          <w:rtl/>
        </w:rPr>
        <w:t>___ ב________ התש_______ (___ ב________ ____20)</w:t>
      </w:r>
    </w:p>
    <w:p w14:paraId="030CD625" w14:textId="77777777" w:rsidR="00EA0062" w:rsidRDefault="00EA0062" w:rsidP="000B7B55">
      <w:pPr>
        <w:rPr>
          <w:rFonts w:eastAsia="Calibri"/>
          <w:rtl/>
        </w:rPr>
      </w:pPr>
      <w:r>
        <w:rPr>
          <w:rFonts w:eastAsia="Calibri" w:hint="cs"/>
          <w:rtl/>
        </w:rPr>
        <w:t>[תאריך עברי] ([תאריך לועזי])</w:t>
      </w:r>
    </w:p>
    <w:p w14:paraId="1E7FF487" w14:textId="77777777" w:rsidR="00EA0062" w:rsidRDefault="00EA0062" w:rsidP="000B7B55">
      <w:pPr>
        <w:rPr>
          <w:rtl/>
        </w:rPr>
      </w:pPr>
      <w:r>
        <w:rPr>
          <w:rFonts w:hint="cs"/>
          <w:rtl/>
        </w:rPr>
        <w:t>(חמ _____-3)</w:t>
      </w:r>
    </w:p>
    <w:p w14:paraId="2DD4A388" w14:textId="77777777" w:rsidR="00EA0062" w:rsidRDefault="00EA0062" w:rsidP="000B7B55">
      <w:pPr>
        <w:rPr>
          <w:rtl/>
        </w:rPr>
      </w:pPr>
    </w:p>
    <w:p w14:paraId="519263A2" w14:textId="77777777" w:rsidR="00EA0062" w:rsidRDefault="00593503" w:rsidP="00593503">
      <w:pPr>
        <w:ind w:left="5760"/>
        <w:jc w:val="center"/>
        <w:rPr>
          <w:rtl/>
        </w:rPr>
      </w:pPr>
      <w:r>
        <w:rPr>
          <w:rFonts w:hint="cs"/>
          <w:rtl/>
        </w:rPr>
        <w:t>__________________</w:t>
      </w:r>
    </w:p>
    <w:p w14:paraId="780525C6" w14:textId="77777777" w:rsidR="00EA0062" w:rsidRDefault="00593503" w:rsidP="000B7B55">
      <w:pPr>
        <w:ind w:left="5760"/>
        <w:jc w:val="center"/>
        <w:rPr>
          <w:rtl/>
        </w:rPr>
      </w:pPr>
      <w:r>
        <w:rPr>
          <w:rFonts w:hint="cs"/>
          <w:rtl/>
        </w:rPr>
        <w:t>ניצן הורוביץ</w:t>
      </w:r>
    </w:p>
    <w:p w14:paraId="78871AA8" w14:textId="77777777" w:rsidR="00EA0062" w:rsidRDefault="00593503" w:rsidP="000B7B55">
      <w:pPr>
        <w:ind w:left="5760"/>
        <w:jc w:val="center"/>
        <w:rPr>
          <w:rtl/>
        </w:rPr>
      </w:pPr>
      <w:r>
        <w:rPr>
          <w:rFonts w:hint="cs"/>
          <w:rtl/>
        </w:rPr>
        <w:t>שר הבריאות</w:t>
      </w:r>
    </w:p>
    <w:p w14:paraId="72169770" w14:textId="77777777" w:rsidR="00593503" w:rsidRDefault="00593503" w:rsidP="000B7B55">
      <w:pPr>
        <w:ind w:left="5760"/>
        <w:jc w:val="center"/>
        <w:rPr>
          <w:rtl/>
        </w:rPr>
      </w:pPr>
    </w:p>
    <w:p w14:paraId="5C4C914A" w14:textId="77777777" w:rsidR="00C2711C" w:rsidRDefault="00C2711C" w:rsidP="000B7B55">
      <w:pPr>
        <w:pStyle w:val="HeadDivreiHesber"/>
        <w:rPr>
          <w:rtl/>
        </w:rPr>
      </w:pPr>
    </w:p>
    <w:p w14:paraId="6524F31B" w14:textId="77777777" w:rsidR="00C2711C" w:rsidRDefault="00C2711C" w:rsidP="000B7B55">
      <w:pPr>
        <w:pStyle w:val="HeadDivreiHesber"/>
        <w:rPr>
          <w:rtl/>
        </w:rPr>
      </w:pPr>
    </w:p>
    <w:p w14:paraId="5D177934" w14:textId="77777777" w:rsidR="00C2711C" w:rsidRDefault="00C2711C" w:rsidP="000B7B55">
      <w:pPr>
        <w:pStyle w:val="HeadDivreiHesber"/>
        <w:rPr>
          <w:rtl/>
        </w:rPr>
      </w:pPr>
    </w:p>
    <w:p w14:paraId="3723B582" w14:textId="77777777" w:rsidR="00C2711C" w:rsidRDefault="00C2711C" w:rsidP="000B7B55">
      <w:pPr>
        <w:pStyle w:val="HeadDivreiHesber"/>
        <w:rPr>
          <w:rtl/>
        </w:rPr>
      </w:pPr>
    </w:p>
    <w:p w14:paraId="42E305F3" w14:textId="77777777" w:rsidR="00C2711C" w:rsidRDefault="00C2711C" w:rsidP="000B7B55">
      <w:pPr>
        <w:pStyle w:val="HeadDivreiHesber"/>
        <w:rPr>
          <w:rtl/>
        </w:rPr>
      </w:pPr>
    </w:p>
    <w:p w14:paraId="4CB7B197" w14:textId="77777777" w:rsidR="00C2711C" w:rsidRDefault="00C2711C" w:rsidP="000B7B55">
      <w:pPr>
        <w:pStyle w:val="HeadDivreiHesber"/>
        <w:rPr>
          <w:rtl/>
        </w:rPr>
      </w:pPr>
    </w:p>
    <w:p w14:paraId="36671907" w14:textId="77777777" w:rsidR="00C2711C" w:rsidRDefault="00C2711C" w:rsidP="000B7B55">
      <w:pPr>
        <w:pStyle w:val="HeadDivreiHesber"/>
        <w:rPr>
          <w:rtl/>
        </w:rPr>
      </w:pPr>
    </w:p>
    <w:p w14:paraId="2078DB73" w14:textId="77777777" w:rsidR="00C2711C" w:rsidRDefault="00C2711C" w:rsidP="000B7B55">
      <w:pPr>
        <w:pStyle w:val="HeadDivreiHesber"/>
        <w:rPr>
          <w:rtl/>
        </w:rPr>
      </w:pPr>
    </w:p>
    <w:p w14:paraId="52706F8D" w14:textId="77777777" w:rsidR="00C2711C" w:rsidRDefault="00C2711C" w:rsidP="000B7B55">
      <w:pPr>
        <w:pStyle w:val="HeadDivreiHesber"/>
        <w:rPr>
          <w:rtl/>
        </w:rPr>
      </w:pPr>
    </w:p>
    <w:p w14:paraId="505B1E4D" w14:textId="77777777" w:rsidR="00C2711C" w:rsidRDefault="00C2711C" w:rsidP="000B7B55">
      <w:pPr>
        <w:pStyle w:val="HeadDivreiHesber"/>
        <w:rPr>
          <w:rtl/>
        </w:rPr>
      </w:pPr>
    </w:p>
    <w:p w14:paraId="022415F5" w14:textId="77777777" w:rsidR="00C2711C" w:rsidRDefault="00C2711C" w:rsidP="000B7B55">
      <w:pPr>
        <w:pStyle w:val="HeadDivreiHesber"/>
        <w:rPr>
          <w:rtl/>
        </w:rPr>
      </w:pPr>
    </w:p>
    <w:p w14:paraId="56F23C60" w14:textId="77777777" w:rsidR="00C2711C" w:rsidRDefault="00C2711C" w:rsidP="000B7B55">
      <w:pPr>
        <w:pStyle w:val="HeadDivreiHesber"/>
        <w:rPr>
          <w:rtl/>
        </w:rPr>
      </w:pPr>
    </w:p>
    <w:p w14:paraId="48B39728" w14:textId="77777777" w:rsidR="00C2711C" w:rsidRDefault="00C2711C" w:rsidP="000B7B55">
      <w:pPr>
        <w:pStyle w:val="HeadDivreiHesber"/>
        <w:rPr>
          <w:rtl/>
        </w:rPr>
      </w:pPr>
    </w:p>
    <w:p w14:paraId="2C697953" w14:textId="77777777" w:rsidR="00C2711C" w:rsidRDefault="00C2711C" w:rsidP="000B7B55">
      <w:pPr>
        <w:pStyle w:val="HeadDivreiHesber"/>
        <w:rPr>
          <w:rtl/>
        </w:rPr>
      </w:pPr>
    </w:p>
    <w:p w14:paraId="12936B5B" w14:textId="77777777" w:rsidR="00C2711C" w:rsidRDefault="00C2711C" w:rsidP="000B7B55">
      <w:pPr>
        <w:pStyle w:val="HeadDivreiHesber"/>
        <w:rPr>
          <w:rtl/>
        </w:rPr>
      </w:pPr>
    </w:p>
    <w:p w14:paraId="6D647CB1" w14:textId="77777777" w:rsidR="00C2711C" w:rsidRDefault="00C2711C" w:rsidP="000B7B55">
      <w:pPr>
        <w:pStyle w:val="HeadDivreiHesber"/>
        <w:rPr>
          <w:rtl/>
        </w:rPr>
      </w:pPr>
    </w:p>
    <w:p w14:paraId="49499176" w14:textId="77777777" w:rsidR="00C2711C" w:rsidRDefault="00C2711C" w:rsidP="000B7B55">
      <w:pPr>
        <w:pStyle w:val="HeadDivreiHesber"/>
        <w:rPr>
          <w:rtl/>
        </w:rPr>
      </w:pPr>
    </w:p>
    <w:p w14:paraId="778CC11C" w14:textId="77777777" w:rsidR="00C2711C" w:rsidRDefault="00C2711C" w:rsidP="000B7B55">
      <w:pPr>
        <w:pStyle w:val="HeadDivreiHesber"/>
        <w:rPr>
          <w:rtl/>
        </w:rPr>
      </w:pPr>
    </w:p>
    <w:p w14:paraId="67BC9FFE" w14:textId="36690FB7" w:rsidR="00EA0062" w:rsidRDefault="00EA0062" w:rsidP="000B7B55">
      <w:pPr>
        <w:pStyle w:val="HeadDivreiHesber"/>
        <w:rPr>
          <w:rtl/>
        </w:rPr>
      </w:pPr>
      <w:r>
        <w:rPr>
          <w:rtl/>
        </w:rPr>
        <w:t>דברי הסבר</w:t>
      </w:r>
    </w:p>
    <w:p w14:paraId="1777B877" w14:textId="77777777" w:rsidR="00C2711C" w:rsidRDefault="00C2711C" w:rsidP="00C2711C">
      <w:pPr>
        <w:rPr>
          <w:rtl/>
        </w:rPr>
      </w:pPr>
    </w:p>
    <w:p w14:paraId="46060BA6" w14:textId="7FA27BE3" w:rsidR="00C2711C" w:rsidRPr="00C2711C" w:rsidRDefault="00C2711C" w:rsidP="00C2711C">
      <w:pPr>
        <w:rPr>
          <w:rtl/>
        </w:rPr>
      </w:pPr>
      <w:r w:rsidRPr="00C2711C">
        <w:rPr>
          <w:rFonts w:hint="cs"/>
          <w:rtl/>
        </w:rPr>
        <w:t xml:space="preserve">מטרת </w:t>
      </w:r>
      <w:r w:rsidRPr="00C2711C">
        <w:rPr>
          <w:rFonts w:hint="eastAsia"/>
          <w:rtl/>
        </w:rPr>
        <w:t>תקנות</w:t>
      </w:r>
      <w:r w:rsidRPr="00C2711C">
        <w:rPr>
          <w:rtl/>
        </w:rPr>
        <w:t xml:space="preserve"> </w:t>
      </w:r>
      <w:r w:rsidRPr="00C2711C">
        <w:rPr>
          <w:rFonts w:hint="eastAsia"/>
          <w:rtl/>
        </w:rPr>
        <w:t>אלו</w:t>
      </w:r>
      <w:r w:rsidRPr="00C2711C">
        <w:rPr>
          <w:rFonts w:hint="cs"/>
          <w:rtl/>
        </w:rPr>
        <w:t xml:space="preserve"> </w:t>
      </w:r>
      <w:r w:rsidRPr="00C2711C">
        <w:rPr>
          <w:rtl/>
        </w:rPr>
        <w:t>–</w:t>
      </w:r>
    </w:p>
    <w:p w14:paraId="70F9B086" w14:textId="77777777" w:rsidR="00C2711C" w:rsidRPr="00C2711C" w:rsidRDefault="00C2711C" w:rsidP="00C2711C">
      <w:pPr>
        <w:rPr>
          <w:rtl/>
        </w:rPr>
      </w:pPr>
      <w:r w:rsidRPr="00C2711C">
        <w:rPr>
          <w:rFonts w:hint="cs"/>
          <w:rtl/>
        </w:rPr>
        <w:t>(א)</w:t>
      </w:r>
      <w:r w:rsidRPr="00C2711C">
        <w:rPr>
          <w:rtl/>
        </w:rPr>
        <w:t xml:space="preserve"> </w:t>
      </w:r>
      <w:r w:rsidRPr="00C2711C">
        <w:rPr>
          <w:rFonts w:hint="eastAsia"/>
          <w:rtl/>
        </w:rPr>
        <w:t>להסדיר</w:t>
      </w:r>
      <w:r w:rsidRPr="00C2711C">
        <w:rPr>
          <w:rtl/>
        </w:rPr>
        <w:t xml:space="preserve"> </w:t>
      </w:r>
      <w:r w:rsidRPr="00C2711C">
        <w:rPr>
          <w:rFonts w:hint="eastAsia"/>
          <w:rtl/>
        </w:rPr>
        <w:t>את</w:t>
      </w:r>
      <w:r w:rsidRPr="00C2711C">
        <w:rPr>
          <w:rtl/>
        </w:rPr>
        <w:t xml:space="preserve"> </w:t>
      </w:r>
      <w:r w:rsidRPr="00C2711C">
        <w:rPr>
          <w:rFonts w:hint="eastAsia"/>
          <w:rtl/>
        </w:rPr>
        <w:t>אופן</w:t>
      </w:r>
      <w:r w:rsidRPr="00C2711C">
        <w:rPr>
          <w:rtl/>
        </w:rPr>
        <w:t xml:space="preserve"> </w:t>
      </w:r>
      <w:r w:rsidRPr="00C2711C">
        <w:rPr>
          <w:rFonts w:hint="eastAsia"/>
          <w:rtl/>
        </w:rPr>
        <w:t>סימו</w:t>
      </w:r>
      <w:r w:rsidRPr="00C2711C">
        <w:rPr>
          <w:rFonts w:hint="cs"/>
          <w:rtl/>
        </w:rPr>
        <w:t>נו של</w:t>
      </w:r>
      <w:r w:rsidRPr="00C2711C">
        <w:rPr>
          <w:rtl/>
        </w:rPr>
        <w:t xml:space="preserve"> </w:t>
      </w:r>
      <w:r w:rsidRPr="00C2711C">
        <w:rPr>
          <w:rFonts w:hint="eastAsia"/>
          <w:rtl/>
        </w:rPr>
        <w:t>מזון</w:t>
      </w:r>
      <w:r w:rsidRPr="00C2711C">
        <w:rPr>
          <w:rtl/>
        </w:rPr>
        <w:t xml:space="preserve"> </w:t>
      </w:r>
      <w:r w:rsidRPr="00C2711C">
        <w:rPr>
          <w:rFonts w:hint="cs"/>
          <w:rtl/>
        </w:rPr>
        <w:t>ארוז מראש שיש בו</w:t>
      </w:r>
      <w:r w:rsidRPr="00C2711C">
        <w:rPr>
          <w:rtl/>
        </w:rPr>
        <w:t>–</w:t>
      </w:r>
    </w:p>
    <w:p w14:paraId="35F600FD" w14:textId="77777777" w:rsidR="00C2711C" w:rsidRPr="00C2711C" w:rsidRDefault="00C2711C" w:rsidP="00C2711C">
      <w:pPr>
        <w:widowControl/>
        <w:numPr>
          <w:ilvl w:val="0"/>
          <w:numId w:val="44"/>
        </w:numPr>
        <w:spacing w:line="259" w:lineRule="auto"/>
        <w:rPr>
          <w:rFonts w:asciiTheme="minorHAnsi" w:hAnsiTheme="minorHAnsi"/>
          <w:sz w:val="22"/>
          <w:rtl/>
        </w:rPr>
      </w:pPr>
      <w:r w:rsidRPr="00C2711C">
        <w:rPr>
          <w:rFonts w:asciiTheme="minorHAnsi" w:hAnsiTheme="minorHAnsi" w:hint="cs"/>
          <w:sz w:val="22"/>
          <w:rtl/>
        </w:rPr>
        <w:t xml:space="preserve">מזון </w:t>
      </w:r>
      <w:r w:rsidRPr="00C2711C">
        <w:rPr>
          <w:rFonts w:asciiTheme="minorHAnsi" w:hAnsiTheme="minorHAnsi" w:hint="eastAsia"/>
          <w:rtl/>
        </w:rPr>
        <w:t>הגורם</w:t>
      </w:r>
      <w:r w:rsidRPr="00C2711C">
        <w:rPr>
          <w:rFonts w:asciiTheme="minorHAnsi" w:hAnsiTheme="minorHAnsi"/>
          <w:rtl/>
        </w:rPr>
        <w:t xml:space="preserve"> </w:t>
      </w:r>
      <w:r w:rsidRPr="00C2711C">
        <w:rPr>
          <w:rFonts w:asciiTheme="minorHAnsi" w:hAnsiTheme="minorHAnsi" w:hint="eastAsia"/>
          <w:rtl/>
        </w:rPr>
        <w:t>לאלרגיה</w:t>
      </w:r>
      <w:r w:rsidRPr="00C2711C">
        <w:rPr>
          <w:rFonts w:asciiTheme="minorHAnsi" w:hAnsiTheme="minorHAnsi"/>
          <w:rtl/>
        </w:rPr>
        <w:t xml:space="preserve"> </w:t>
      </w:r>
      <w:r w:rsidRPr="00C2711C">
        <w:rPr>
          <w:rFonts w:asciiTheme="minorHAnsi" w:hAnsiTheme="minorHAnsi" w:hint="eastAsia"/>
          <w:rtl/>
        </w:rPr>
        <w:t>או</w:t>
      </w:r>
      <w:r w:rsidRPr="00C2711C">
        <w:rPr>
          <w:rFonts w:asciiTheme="minorHAnsi" w:hAnsiTheme="minorHAnsi"/>
          <w:rtl/>
        </w:rPr>
        <w:t xml:space="preserve"> </w:t>
      </w:r>
      <w:r w:rsidRPr="00C2711C">
        <w:rPr>
          <w:rFonts w:asciiTheme="minorHAnsi" w:hAnsiTheme="minorHAnsi" w:hint="eastAsia"/>
          <w:rtl/>
        </w:rPr>
        <w:t>לאי</w:t>
      </w:r>
      <w:r w:rsidRPr="00C2711C">
        <w:rPr>
          <w:rFonts w:asciiTheme="minorHAnsi" w:hAnsiTheme="minorHAnsi"/>
          <w:rtl/>
        </w:rPr>
        <w:t xml:space="preserve"> </w:t>
      </w:r>
      <w:r w:rsidRPr="00C2711C">
        <w:rPr>
          <w:rFonts w:asciiTheme="minorHAnsi" w:hAnsiTheme="minorHAnsi" w:hint="eastAsia"/>
          <w:rtl/>
        </w:rPr>
        <w:t>סבילות</w:t>
      </w:r>
      <w:r w:rsidRPr="00C2711C">
        <w:rPr>
          <w:rFonts w:asciiTheme="minorHAnsi" w:hAnsiTheme="minorHAnsi" w:hint="cs"/>
          <w:sz w:val="22"/>
          <w:rtl/>
        </w:rPr>
        <w:t xml:space="preserve"> המפורט בטור א' לתוספת, </w:t>
      </w:r>
    </w:p>
    <w:p w14:paraId="3990AA93" w14:textId="77777777" w:rsidR="00C2711C" w:rsidRPr="00C2711C" w:rsidRDefault="00C2711C" w:rsidP="00C2711C">
      <w:pPr>
        <w:widowControl/>
        <w:numPr>
          <w:ilvl w:val="0"/>
          <w:numId w:val="44"/>
        </w:numPr>
        <w:spacing w:line="259" w:lineRule="auto"/>
        <w:rPr>
          <w:rFonts w:asciiTheme="minorHAnsi" w:hAnsiTheme="minorHAnsi"/>
          <w:sz w:val="22"/>
          <w:rtl/>
        </w:rPr>
      </w:pPr>
      <w:r w:rsidRPr="00C2711C">
        <w:rPr>
          <w:rFonts w:asciiTheme="minorHAnsi" w:hAnsiTheme="minorHAnsi" w:hint="cs"/>
          <w:sz w:val="22"/>
          <w:rtl/>
        </w:rPr>
        <w:t xml:space="preserve">מזון שמקורו ממזון כאמור, או </w:t>
      </w:r>
    </w:p>
    <w:p w14:paraId="7DEC99DF" w14:textId="77777777" w:rsidR="00C2711C" w:rsidRPr="00C2711C" w:rsidRDefault="00C2711C" w:rsidP="00C2711C">
      <w:pPr>
        <w:widowControl/>
        <w:numPr>
          <w:ilvl w:val="0"/>
          <w:numId w:val="44"/>
        </w:numPr>
        <w:spacing w:line="259" w:lineRule="auto"/>
        <w:rPr>
          <w:rFonts w:asciiTheme="minorHAnsi" w:hAnsiTheme="minorHAnsi"/>
          <w:sz w:val="22"/>
          <w:rtl/>
        </w:rPr>
      </w:pPr>
      <w:r w:rsidRPr="00C2711C">
        <w:rPr>
          <w:rFonts w:asciiTheme="minorHAnsi" w:hAnsiTheme="minorHAnsi" w:hint="cs"/>
          <w:sz w:val="22"/>
          <w:rtl/>
        </w:rPr>
        <w:t xml:space="preserve">מזון שיש בו גופרית דו חמצנית וסולפיטים בריכוז העולה על 10 חלקים למיליון, </w:t>
      </w:r>
    </w:p>
    <w:p w14:paraId="78D8035C" w14:textId="77777777" w:rsidR="00C2711C" w:rsidRPr="00C2711C" w:rsidRDefault="00C2711C" w:rsidP="00C2711C">
      <w:pPr>
        <w:rPr>
          <w:rtl/>
        </w:rPr>
      </w:pPr>
    </w:p>
    <w:p w14:paraId="1205CA4C" w14:textId="77777777" w:rsidR="00C2711C" w:rsidRPr="00C2711C" w:rsidRDefault="00C2711C" w:rsidP="00C2711C">
      <w:pPr>
        <w:rPr>
          <w:rtl/>
        </w:rPr>
      </w:pPr>
      <w:r w:rsidRPr="00C2711C">
        <w:rPr>
          <w:rFonts w:hint="cs"/>
          <w:rtl/>
        </w:rPr>
        <w:t>אשר נעשה בהם שימוש בייצור או בהכנת המזון והם עדין נוכחים במזון הארוז מראש אפילו אם בצורה שונה ואז יסומן בתוך רשימת הרכיבים באופן בולט בתנאים ובאופן המוצעים בתקנות.</w:t>
      </w:r>
      <w:r w:rsidRPr="00C2711C">
        <w:rPr>
          <w:rtl/>
        </w:rPr>
        <w:t xml:space="preserve"> </w:t>
      </w:r>
    </w:p>
    <w:p w14:paraId="032E926A" w14:textId="77777777" w:rsidR="00C2711C" w:rsidRPr="00C2711C" w:rsidRDefault="00C2711C" w:rsidP="00C2711C">
      <w:pPr>
        <w:rPr>
          <w:rtl/>
        </w:rPr>
      </w:pPr>
    </w:p>
    <w:p w14:paraId="2CB3A6F4" w14:textId="77777777" w:rsidR="00C2711C" w:rsidRPr="00C2711C" w:rsidRDefault="00C2711C" w:rsidP="00C2711C">
      <w:pPr>
        <w:rPr>
          <w:rtl/>
        </w:rPr>
      </w:pPr>
      <w:r w:rsidRPr="00C2711C">
        <w:rPr>
          <w:rFonts w:hint="cs"/>
          <w:rtl/>
        </w:rPr>
        <w:t xml:space="preserve">(ב) להסדיר את אופן סימונו של מזון ארוז מראש שיתכן שיש בו לפחות אחד מהמזונות המפורטים בסעיף (א) לעיל, כתוצאה ממעבר בלתי מכוון של אותו מזון או נגזרת מאותו המזון למזון הארוז מראש בכל שלב משלבי ייצור המזון, </w:t>
      </w:r>
      <w:r w:rsidRPr="00C2711C">
        <w:rPr>
          <w:rFonts w:hint="eastAsia"/>
          <w:rtl/>
        </w:rPr>
        <w:t>הובלתו</w:t>
      </w:r>
      <w:r w:rsidRPr="00C2711C">
        <w:rPr>
          <w:rtl/>
        </w:rPr>
        <w:t xml:space="preserve"> </w:t>
      </w:r>
      <w:r w:rsidRPr="00C2711C">
        <w:rPr>
          <w:rFonts w:hint="eastAsia"/>
          <w:rtl/>
        </w:rPr>
        <w:t>או</w:t>
      </w:r>
      <w:r w:rsidRPr="00C2711C">
        <w:rPr>
          <w:rtl/>
        </w:rPr>
        <w:t xml:space="preserve"> </w:t>
      </w:r>
      <w:r w:rsidRPr="00C2711C">
        <w:rPr>
          <w:rFonts w:hint="eastAsia"/>
          <w:rtl/>
        </w:rPr>
        <w:t>החסנתו</w:t>
      </w:r>
      <w:r w:rsidRPr="00C2711C">
        <w:rPr>
          <w:rFonts w:hint="cs"/>
          <w:rtl/>
        </w:rPr>
        <w:t>, אשר לא היה אמור להכילו ועדין יכול שימצא במזון הארוז מראש, אפילו אם בצורה שונה. במקרה זה יסומן המידע אחר המילים "עלול להכיל" בנפרד מרשימת הרכיבים.</w:t>
      </w:r>
    </w:p>
    <w:p w14:paraId="0318AC33" w14:textId="77777777" w:rsidR="00C2711C" w:rsidRPr="00C2711C" w:rsidRDefault="00C2711C" w:rsidP="00C2711C">
      <w:pPr>
        <w:rPr>
          <w:rtl/>
        </w:rPr>
      </w:pPr>
    </w:p>
    <w:p w14:paraId="6492C491" w14:textId="77777777" w:rsidR="00C2711C" w:rsidRPr="00C2711C" w:rsidRDefault="00C2711C" w:rsidP="00C2711C">
      <w:pPr>
        <w:rPr>
          <w:rtl/>
        </w:rPr>
      </w:pPr>
      <w:r w:rsidRPr="00C2711C">
        <w:rPr>
          <w:rFonts w:hint="cs"/>
          <w:rtl/>
        </w:rPr>
        <w:t>בטיוטת התקנות מוצע להגדיר אלרגיה למזון וכן אי סבילות למזון, כאשר אלרגיה היא תגובת יתר של המערכת החיסונית לחלבונים מסוימים המצויים במזון בקרב אנשים הרגישים אליו, לעומת אי סבילות שהנה תגובת יתר של הגוף למזון מסוים או לרכיב בו כאשר המערכת החיסונית של הגוף אינה מעורבת. זאת מאחר וחלק מהמזונות המפורטים בתוספת להצעת התקנות גורמים לאלרגיה וחלקם גורמים לאי סבילות, ואילו דרישת הסימון כמוצע בתקנות חלה לגבי כלל המזונות האמורים, בתנאים המפורטים בהן.</w:t>
      </w:r>
    </w:p>
    <w:p w14:paraId="6D8BD6AD" w14:textId="77777777" w:rsidR="00C2711C" w:rsidRPr="00C2711C" w:rsidRDefault="00C2711C" w:rsidP="00C2711C">
      <w:pPr>
        <w:rPr>
          <w:rtl/>
        </w:rPr>
      </w:pPr>
    </w:p>
    <w:p w14:paraId="28B7A030" w14:textId="77777777" w:rsidR="00C2711C" w:rsidRPr="00C2711C" w:rsidRDefault="00C2711C" w:rsidP="00C2711C">
      <w:pPr>
        <w:rPr>
          <w:rtl/>
        </w:rPr>
      </w:pPr>
      <w:r w:rsidRPr="00C2711C">
        <w:rPr>
          <w:rFonts w:hint="cs"/>
          <w:rtl/>
        </w:rPr>
        <w:t>הסימון מטרתו להתריע בפני הצרכנים הרגישים כי קיים במזון הארוז מראש, חומר הגורם לאלרגיה או לאי סבילות ואשר עלול לסכנם מתוך העיקרו</w:t>
      </w:r>
      <w:r w:rsidRPr="00C2711C">
        <w:rPr>
          <w:rFonts w:hint="eastAsia"/>
          <w:rtl/>
        </w:rPr>
        <w:t>ן</w:t>
      </w:r>
      <w:r w:rsidRPr="00C2711C">
        <w:rPr>
          <w:rFonts w:hint="cs"/>
          <w:rtl/>
        </w:rPr>
        <w:t xml:space="preserve"> לפיו על המידע להיות נגיש וזמין לצרכן ובכך לסייע לו בבחירה מושכלת של מזונותיו בעת הרכישה.</w:t>
      </w:r>
    </w:p>
    <w:p w14:paraId="2789164C" w14:textId="77777777" w:rsidR="00C2711C" w:rsidRPr="00C2711C" w:rsidRDefault="00C2711C" w:rsidP="00C2711C">
      <w:pPr>
        <w:rPr>
          <w:rtl/>
        </w:rPr>
      </w:pPr>
    </w:p>
    <w:p w14:paraId="512938AD" w14:textId="77777777" w:rsidR="00C2711C" w:rsidRPr="00C2711C" w:rsidRDefault="00C2711C" w:rsidP="00C2711C">
      <w:pPr>
        <w:rPr>
          <w:rtl/>
        </w:rPr>
      </w:pPr>
      <w:r w:rsidRPr="00C2711C">
        <w:rPr>
          <w:rFonts w:hint="cs"/>
          <w:rtl/>
        </w:rPr>
        <w:t xml:space="preserve">בתקנות אלו מוצע כי אופן סימון המזון הארוז מראש המכיל חומר הגורם לאלרגיה או לאי סבילות יהיה בדומה לחקיקה האירופאית החלה בנושא, כלומר באופן מודגש ובתוך רשימת הרכיבים, וזאת על מנת שיהיה ברור מתי נוכחותו מכוונת ומתי בלתי מכוונת. </w:t>
      </w:r>
    </w:p>
    <w:p w14:paraId="3570213C" w14:textId="77777777" w:rsidR="00C2711C" w:rsidRPr="00C2711C" w:rsidRDefault="00C2711C" w:rsidP="00C2711C">
      <w:pPr>
        <w:rPr>
          <w:rtl/>
        </w:rPr>
      </w:pPr>
      <w:r w:rsidRPr="00C2711C">
        <w:rPr>
          <w:rFonts w:hint="cs"/>
          <w:rtl/>
        </w:rPr>
        <w:t>כמו כן, מוצע לאמץ את העיקרו</w:t>
      </w:r>
      <w:r w:rsidRPr="00C2711C">
        <w:rPr>
          <w:rFonts w:hint="eastAsia"/>
          <w:rtl/>
        </w:rPr>
        <w:t>ן</w:t>
      </w:r>
      <w:r w:rsidRPr="00C2711C">
        <w:rPr>
          <w:rFonts w:hint="cs"/>
          <w:rtl/>
        </w:rPr>
        <w:t xml:space="preserve"> לפיו אם החומר הגורם לאלרגיה או לאי סבילות עדיין נוכח במוצר הסופי, גם אם צורתו שונה, עדיין קיימת חובה לסמנו על גבי המזון הארוז מראש.</w:t>
      </w:r>
    </w:p>
    <w:p w14:paraId="29B7D337" w14:textId="77777777" w:rsidR="00C2711C" w:rsidRPr="00C2711C" w:rsidRDefault="00C2711C" w:rsidP="00C2711C">
      <w:pPr>
        <w:rPr>
          <w:rtl/>
        </w:rPr>
      </w:pPr>
    </w:p>
    <w:p w14:paraId="0C2EA559" w14:textId="77777777" w:rsidR="00C2711C" w:rsidRPr="00C2711C" w:rsidRDefault="00C2711C" w:rsidP="00C2711C">
      <w:pPr>
        <w:rPr>
          <w:rtl/>
        </w:rPr>
      </w:pPr>
      <w:r w:rsidRPr="00C2711C">
        <w:rPr>
          <w:rFonts w:hint="cs"/>
          <w:rtl/>
        </w:rPr>
        <w:t xml:space="preserve">בצמידות להצעת התקנות מקודמת גם הצעת תקנות הגנה על בריאות הציבור (מזון) (סימון מזון ארוז מראש ללא גלוטן), התשפ"ג- 2022 (להלן </w:t>
      </w:r>
      <w:r w:rsidRPr="00C2711C">
        <w:rPr>
          <w:rtl/>
        </w:rPr>
        <w:t>–</w:t>
      </w:r>
      <w:r w:rsidRPr="00C2711C">
        <w:rPr>
          <w:rFonts w:hint="cs"/>
          <w:rtl/>
        </w:rPr>
        <w:t xml:space="preserve"> </w:t>
      </w:r>
      <w:r w:rsidRPr="00C2711C">
        <w:rPr>
          <w:rFonts w:hint="eastAsia"/>
          <w:b/>
          <w:bCs/>
          <w:rtl/>
        </w:rPr>
        <w:t>הצעת</w:t>
      </w:r>
      <w:r w:rsidRPr="00C2711C">
        <w:rPr>
          <w:b/>
          <w:bCs/>
          <w:rtl/>
        </w:rPr>
        <w:t xml:space="preserve"> </w:t>
      </w:r>
      <w:r w:rsidRPr="00C2711C">
        <w:rPr>
          <w:rFonts w:hint="eastAsia"/>
          <w:b/>
          <w:bCs/>
          <w:rtl/>
        </w:rPr>
        <w:t>תקנות</w:t>
      </w:r>
      <w:r w:rsidRPr="00C2711C">
        <w:rPr>
          <w:b/>
          <w:bCs/>
          <w:rtl/>
        </w:rPr>
        <w:t xml:space="preserve"> </w:t>
      </w:r>
      <w:r w:rsidRPr="00C2711C">
        <w:rPr>
          <w:rFonts w:hint="eastAsia"/>
          <w:b/>
          <w:bCs/>
          <w:rtl/>
        </w:rPr>
        <w:t>סימון</w:t>
      </w:r>
      <w:r w:rsidRPr="00C2711C">
        <w:rPr>
          <w:b/>
          <w:bCs/>
          <w:rtl/>
        </w:rPr>
        <w:t xml:space="preserve"> </w:t>
      </w:r>
      <w:r w:rsidRPr="00C2711C">
        <w:rPr>
          <w:rFonts w:hint="eastAsia"/>
          <w:b/>
          <w:bCs/>
          <w:rtl/>
        </w:rPr>
        <w:t>מזון</w:t>
      </w:r>
      <w:r w:rsidRPr="00C2711C">
        <w:rPr>
          <w:b/>
          <w:bCs/>
          <w:rtl/>
        </w:rPr>
        <w:t xml:space="preserve"> </w:t>
      </w:r>
      <w:r w:rsidRPr="00C2711C">
        <w:rPr>
          <w:rFonts w:hint="eastAsia"/>
          <w:b/>
          <w:bCs/>
          <w:rtl/>
        </w:rPr>
        <w:t>ללא</w:t>
      </w:r>
      <w:r w:rsidRPr="00C2711C">
        <w:rPr>
          <w:b/>
          <w:bCs/>
          <w:rtl/>
        </w:rPr>
        <w:t xml:space="preserve"> </w:t>
      </w:r>
      <w:r w:rsidRPr="00C2711C">
        <w:rPr>
          <w:rFonts w:hint="eastAsia"/>
          <w:b/>
          <w:bCs/>
          <w:rtl/>
        </w:rPr>
        <w:t>גלוטן</w:t>
      </w:r>
      <w:r w:rsidRPr="00C2711C">
        <w:rPr>
          <w:rFonts w:hint="cs"/>
          <w:rtl/>
        </w:rPr>
        <w:t xml:space="preserve">) אשר בה מוצע בתקנה 6 לבטל את תקנות </w:t>
      </w:r>
      <w:r w:rsidRPr="00C2711C">
        <w:rPr>
          <w:rtl/>
        </w:rPr>
        <w:t>בריאות הציבור (מזון) (סימון גלוטן)</w:t>
      </w:r>
      <w:r w:rsidRPr="00C2711C">
        <w:rPr>
          <w:rFonts w:hint="cs"/>
          <w:rtl/>
        </w:rPr>
        <w:t>, התשנ"ו-</w:t>
      </w:r>
      <w:r w:rsidRPr="00C2711C">
        <w:rPr>
          <w:rtl/>
        </w:rPr>
        <w:t xml:space="preserve">1996, </w:t>
      </w:r>
      <w:r w:rsidRPr="00C2711C">
        <w:rPr>
          <w:rFonts w:hint="cs"/>
          <w:rtl/>
        </w:rPr>
        <w:t>באופן שחובת סימון נוכחות הגלוטן במזון הארוז מראש תוסדר במסגרת התקנות המוצעות. הסיבה לכך היא כי גלוטן, בהיותו חלבון, הוא גם אלרגן וגם חומר הגורם לאי סבילות עבור חולי הצליאק. מכאן, מוצע כי אופן הסימון המחייב יהיה בשם הדגנים מכילי הגלוטן וזאת בהתאם לדרישות המחייבות של הרשויות המוסמכות המקבילות בעולם.</w:t>
      </w:r>
    </w:p>
    <w:p w14:paraId="7489FBEE" w14:textId="77777777" w:rsidR="00C2711C" w:rsidRPr="00C2711C" w:rsidRDefault="00C2711C" w:rsidP="00C2711C">
      <w:pPr>
        <w:rPr>
          <w:rtl/>
        </w:rPr>
      </w:pPr>
    </w:p>
    <w:p w14:paraId="6C92C6EE" w14:textId="77777777" w:rsidR="00C2711C" w:rsidRPr="00C2711C" w:rsidRDefault="00C2711C" w:rsidP="00C2711C">
      <w:pPr>
        <w:rPr>
          <w:rtl/>
        </w:rPr>
      </w:pPr>
      <w:r w:rsidRPr="00C2711C">
        <w:rPr>
          <w:rFonts w:hint="cs"/>
          <w:rtl/>
        </w:rPr>
        <w:t xml:space="preserve">רשימת המזונות הגורמים לאלרגיה ולאי סבילות המוצעת בתוספת לתקנות אלו גובשה בהמלצת האיגוד הישראלי לאלרגיה ולאימונולוגיה, וזאת בהתאם לניסיונם הרפואי ולמצב בקרב אזרחי מדינת ישראל. </w:t>
      </w:r>
    </w:p>
    <w:p w14:paraId="55E680D6" w14:textId="77777777" w:rsidR="00C2711C" w:rsidRPr="00C2711C" w:rsidRDefault="00C2711C" w:rsidP="00C2711C">
      <w:pPr>
        <w:rPr>
          <w:b/>
          <w:bCs/>
          <w:u w:val="single"/>
          <w:rtl/>
        </w:rPr>
      </w:pPr>
    </w:p>
    <w:p w14:paraId="06E96CA2" w14:textId="77777777" w:rsidR="00C2711C" w:rsidRPr="00C2711C" w:rsidRDefault="00C2711C" w:rsidP="00C2711C">
      <w:pPr>
        <w:rPr>
          <w:b/>
          <w:bCs/>
          <w:u w:val="single"/>
          <w:rtl/>
        </w:rPr>
      </w:pPr>
      <w:r w:rsidRPr="00C2711C">
        <w:rPr>
          <w:rFonts w:hint="eastAsia"/>
          <w:b/>
          <w:bCs/>
          <w:u w:val="single"/>
          <w:rtl/>
        </w:rPr>
        <w:t>תקנה</w:t>
      </w:r>
      <w:r w:rsidRPr="00C2711C">
        <w:rPr>
          <w:b/>
          <w:bCs/>
          <w:u w:val="single"/>
          <w:rtl/>
        </w:rPr>
        <w:t xml:space="preserve"> 1 </w:t>
      </w:r>
    </w:p>
    <w:p w14:paraId="43F942FE" w14:textId="77777777" w:rsidR="00C2711C" w:rsidRPr="00C2711C" w:rsidRDefault="00C2711C" w:rsidP="00C2711C">
      <w:pPr>
        <w:rPr>
          <w:b/>
          <w:bCs/>
          <w:rtl/>
        </w:rPr>
      </w:pPr>
    </w:p>
    <w:p w14:paraId="4C8BD055" w14:textId="77777777" w:rsidR="00C2711C" w:rsidRPr="00C2711C" w:rsidRDefault="00C2711C" w:rsidP="00C2711C">
      <w:pPr>
        <w:snapToGrid w:val="0"/>
        <w:ind w:left="0" w:firstLine="340"/>
        <w:rPr>
          <w:rtl/>
        </w:rPr>
      </w:pPr>
      <w:r w:rsidRPr="00C2711C">
        <w:rPr>
          <w:rFonts w:hint="cs"/>
          <w:b/>
          <w:bCs/>
          <w:rtl/>
        </w:rPr>
        <w:t>להגדרה "אי סבילות"</w:t>
      </w:r>
    </w:p>
    <w:p w14:paraId="2AC4205A" w14:textId="77777777" w:rsidR="00C2711C" w:rsidRPr="00C2711C" w:rsidRDefault="00C2711C" w:rsidP="00C2711C">
      <w:pPr>
        <w:snapToGrid w:val="0"/>
        <w:rPr>
          <w:rtl/>
        </w:rPr>
      </w:pPr>
      <w:r w:rsidRPr="00C2711C">
        <w:rPr>
          <w:rFonts w:hint="cs"/>
          <w:rtl/>
        </w:rPr>
        <w:t>מוצע, באופן זהה להגדרת "אי סבילות" בהצעת תקנות סימון מזון ללא גלוטן להגדיר אי סבילות כתגובת יתר של הגוף למזון מסוים או לרכיב בו אשר אינה מערבת את המערכת החיסונית של הגוף בקרב אנשים הרגישים אליו, וזאת להבדיל מאלרגיה למזון.</w:t>
      </w:r>
    </w:p>
    <w:p w14:paraId="4119DD82" w14:textId="77777777" w:rsidR="00C2711C" w:rsidRPr="00C2711C" w:rsidRDefault="00C2711C" w:rsidP="00C2711C">
      <w:pPr>
        <w:snapToGrid w:val="0"/>
        <w:rPr>
          <w:b/>
          <w:bCs/>
          <w:rtl/>
        </w:rPr>
      </w:pPr>
    </w:p>
    <w:p w14:paraId="1853A2A4" w14:textId="77777777" w:rsidR="00C2711C" w:rsidRPr="00C2711C" w:rsidRDefault="00C2711C" w:rsidP="00C2711C">
      <w:pPr>
        <w:snapToGrid w:val="0"/>
        <w:rPr>
          <w:b/>
          <w:bCs/>
          <w:rtl/>
        </w:rPr>
      </w:pPr>
      <w:r w:rsidRPr="00C2711C">
        <w:rPr>
          <w:rFonts w:hint="eastAsia"/>
          <w:b/>
          <w:bCs/>
          <w:rtl/>
        </w:rPr>
        <w:t>להגדרה</w:t>
      </w:r>
      <w:r w:rsidRPr="00C2711C">
        <w:rPr>
          <w:b/>
          <w:bCs/>
          <w:rtl/>
        </w:rPr>
        <w:t xml:space="preserve"> "אלרגיה"</w:t>
      </w:r>
    </w:p>
    <w:p w14:paraId="5B931BF5" w14:textId="77777777" w:rsidR="00C2711C" w:rsidRPr="00C2711C" w:rsidRDefault="00C2711C" w:rsidP="00C2711C">
      <w:pPr>
        <w:snapToGrid w:val="0"/>
        <w:rPr>
          <w:rtl/>
        </w:rPr>
      </w:pPr>
      <w:r w:rsidRPr="00C2711C">
        <w:rPr>
          <w:rFonts w:hint="cs"/>
          <w:rtl/>
        </w:rPr>
        <w:t xml:space="preserve">מוצע, להגדיר אלרגיה כתגובת יתר של המערכת החיסונית של הגוף לחלבונים מסוימים המצויים במזון מסוים בקרב אנשים הרגישים אליו.  </w:t>
      </w:r>
    </w:p>
    <w:p w14:paraId="35A4708E" w14:textId="77777777" w:rsidR="00C2711C" w:rsidRPr="00C2711C" w:rsidRDefault="00C2711C" w:rsidP="00C2711C">
      <w:pPr>
        <w:snapToGrid w:val="0"/>
        <w:rPr>
          <w:rtl/>
        </w:rPr>
      </w:pPr>
    </w:p>
    <w:p w14:paraId="007EB64E" w14:textId="77777777" w:rsidR="00C2711C" w:rsidRPr="00C2711C" w:rsidRDefault="00C2711C" w:rsidP="00C2711C">
      <w:pPr>
        <w:rPr>
          <w:b/>
          <w:bCs/>
          <w:rtl/>
        </w:rPr>
      </w:pPr>
      <w:r w:rsidRPr="00C2711C">
        <w:rPr>
          <w:rFonts w:hint="eastAsia"/>
          <w:b/>
          <w:bCs/>
          <w:rtl/>
        </w:rPr>
        <w:t>להגדרה</w:t>
      </w:r>
      <w:r w:rsidRPr="00C2711C">
        <w:rPr>
          <w:b/>
          <w:bCs/>
          <w:rtl/>
        </w:rPr>
        <w:t xml:space="preserve"> "גלוטן" </w:t>
      </w:r>
    </w:p>
    <w:p w14:paraId="18248317" w14:textId="77777777" w:rsidR="00C2711C" w:rsidRPr="00C2711C" w:rsidRDefault="00C2711C" w:rsidP="00C2711C">
      <w:pPr>
        <w:snapToGrid w:val="0"/>
        <w:rPr>
          <w:rFonts w:ascii="Arial" w:eastAsia="Arial Unicode MS" w:hAnsi="Arial"/>
          <w:snapToGrid w:val="0"/>
          <w:rtl/>
        </w:rPr>
      </w:pPr>
      <w:r w:rsidRPr="00C2711C">
        <w:rPr>
          <w:rFonts w:hint="cs"/>
          <w:rtl/>
        </w:rPr>
        <w:t>מוצע כי הגדרת "גלוטן" תהיה זהה לזו  שבהצעת תקנות</w:t>
      </w:r>
      <w:r w:rsidRPr="00C2711C">
        <w:rPr>
          <w:rFonts w:ascii="Arial" w:eastAsia="Arial Unicode MS" w:hAnsi="Arial" w:hint="cs"/>
          <w:b/>
          <w:bCs/>
          <w:snapToGrid w:val="0"/>
          <w:sz w:val="20"/>
          <w:szCs w:val="26"/>
          <w:rtl/>
        </w:rPr>
        <w:t xml:space="preserve"> </w:t>
      </w:r>
      <w:r w:rsidRPr="00C2711C">
        <w:rPr>
          <w:rFonts w:ascii="Arial" w:eastAsia="Arial Unicode MS" w:hAnsi="Arial" w:hint="cs"/>
          <w:snapToGrid w:val="0"/>
          <w:rtl/>
        </w:rPr>
        <w:t>סימון מזון ללא גלוטן</w:t>
      </w:r>
      <w:r w:rsidRPr="00C2711C">
        <w:rPr>
          <w:rFonts w:hint="cs"/>
          <w:rtl/>
        </w:rPr>
        <w:t>, וזאת בהתאם להגדרת גלוטן המצויה בחקיקה האירופאית ובהתאם להגדרתו בקודקס אלימנטריוס</w:t>
      </w:r>
      <w:r w:rsidRPr="00C2711C">
        <w:rPr>
          <w:vertAlign w:val="superscript"/>
          <w:rtl/>
        </w:rPr>
        <w:endnoteReference w:id="1"/>
      </w:r>
      <w:r w:rsidRPr="00C2711C">
        <w:rPr>
          <w:rFonts w:ascii="Arial" w:eastAsia="Arial Unicode MS" w:hAnsi="Arial" w:hint="cs"/>
          <w:b/>
          <w:bCs/>
          <w:snapToGrid w:val="0"/>
          <w:sz w:val="20"/>
          <w:szCs w:val="26"/>
          <w:rtl/>
        </w:rPr>
        <w:t xml:space="preserve"> </w:t>
      </w:r>
      <w:r w:rsidRPr="00C2711C">
        <w:rPr>
          <w:rFonts w:hint="cs"/>
          <w:rtl/>
        </w:rPr>
        <w:t>.</w:t>
      </w:r>
    </w:p>
    <w:p w14:paraId="4BC5B809" w14:textId="77777777" w:rsidR="00C2711C" w:rsidRPr="00C2711C" w:rsidRDefault="00C2711C" w:rsidP="00C2711C">
      <w:pPr>
        <w:snapToGrid w:val="0"/>
        <w:rPr>
          <w:rFonts w:ascii="Arial" w:eastAsia="Arial Unicode MS" w:hAnsi="Arial"/>
          <w:snapToGrid w:val="0"/>
          <w:rtl/>
        </w:rPr>
      </w:pPr>
    </w:p>
    <w:p w14:paraId="7B321CD3" w14:textId="77777777" w:rsidR="00C2711C" w:rsidRPr="00C2711C" w:rsidRDefault="00C2711C" w:rsidP="00C2711C">
      <w:pPr>
        <w:snapToGrid w:val="0"/>
        <w:rPr>
          <w:rFonts w:ascii="Arial" w:eastAsia="Arial Unicode MS" w:hAnsi="Arial"/>
          <w:b/>
          <w:bCs/>
          <w:snapToGrid w:val="0"/>
          <w:rtl/>
        </w:rPr>
      </w:pPr>
      <w:r w:rsidRPr="00C2711C">
        <w:rPr>
          <w:rFonts w:ascii="Arial" w:eastAsia="Arial Unicode MS" w:hAnsi="Arial" w:hint="eastAsia"/>
          <w:b/>
          <w:bCs/>
          <w:snapToGrid w:val="0"/>
          <w:rtl/>
        </w:rPr>
        <w:t>להגדרה</w:t>
      </w:r>
      <w:r w:rsidRPr="00C2711C">
        <w:rPr>
          <w:rFonts w:ascii="Arial" w:eastAsia="Arial Unicode MS" w:hAnsi="Arial"/>
          <w:b/>
          <w:bCs/>
          <w:snapToGrid w:val="0"/>
          <w:rtl/>
        </w:rPr>
        <w:t xml:space="preserve"> "דגן </w:t>
      </w:r>
      <w:r w:rsidRPr="00C2711C">
        <w:rPr>
          <w:rFonts w:ascii="Arial" w:eastAsia="Arial Unicode MS" w:hAnsi="Arial" w:hint="eastAsia"/>
          <w:b/>
          <w:bCs/>
          <w:snapToGrid w:val="0"/>
          <w:rtl/>
        </w:rPr>
        <w:t>מכיל</w:t>
      </w:r>
      <w:r w:rsidRPr="00C2711C">
        <w:rPr>
          <w:rFonts w:ascii="Arial" w:eastAsia="Arial Unicode MS" w:hAnsi="Arial"/>
          <w:b/>
          <w:bCs/>
          <w:snapToGrid w:val="0"/>
          <w:rtl/>
        </w:rPr>
        <w:t xml:space="preserve"> </w:t>
      </w:r>
      <w:r w:rsidRPr="00C2711C">
        <w:rPr>
          <w:rFonts w:ascii="Arial" w:eastAsia="Arial Unicode MS" w:hAnsi="Arial" w:hint="eastAsia"/>
          <w:b/>
          <w:bCs/>
          <w:snapToGrid w:val="0"/>
          <w:rtl/>
        </w:rPr>
        <w:t>גלוטן</w:t>
      </w:r>
      <w:r w:rsidRPr="00C2711C">
        <w:rPr>
          <w:rFonts w:ascii="Arial" w:eastAsia="Arial Unicode MS" w:hAnsi="Arial"/>
          <w:b/>
          <w:bCs/>
          <w:snapToGrid w:val="0"/>
          <w:rtl/>
        </w:rPr>
        <w:t>"</w:t>
      </w:r>
    </w:p>
    <w:p w14:paraId="4C88D438" w14:textId="77777777" w:rsidR="00C2711C" w:rsidRPr="00C2711C" w:rsidRDefault="00C2711C" w:rsidP="00C2711C">
      <w:pPr>
        <w:snapToGrid w:val="0"/>
        <w:rPr>
          <w:rFonts w:ascii="Arial" w:eastAsia="Arial Unicode MS" w:hAnsi="Arial"/>
          <w:snapToGrid w:val="0"/>
          <w:rtl/>
        </w:rPr>
      </w:pPr>
      <w:r w:rsidRPr="00C2711C">
        <w:rPr>
          <w:rFonts w:ascii="Arial" w:eastAsia="Arial Unicode MS" w:hAnsi="Arial" w:hint="cs"/>
          <w:snapToGrid w:val="0"/>
          <w:rtl/>
        </w:rPr>
        <w:t xml:space="preserve">מוצע כי </w:t>
      </w:r>
      <w:r w:rsidRPr="00C2711C">
        <w:rPr>
          <w:rFonts w:ascii="Arial" w:eastAsia="Arial Unicode MS" w:hAnsi="Arial"/>
          <w:snapToGrid w:val="0"/>
          <w:rtl/>
        </w:rPr>
        <w:t>הגדר</w:t>
      </w:r>
      <w:r w:rsidRPr="00C2711C">
        <w:rPr>
          <w:rFonts w:ascii="Arial" w:eastAsia="Arial Unicode MS" w:hAnsi="Arial" w:hint="cs"/>
          <w:snapToGrid w:val="0"/>
          <w:rtl/>
        </w:rPr>
        <w:t>ת "דגן מכיל גלוטן" תהיה זהה לזו שבהצעת תקנות</w:t>
      </w:r>
      <w:r w:rsidRPr="00C2711C">
        <w:rPr>
          <w:rFonts w:ascii="Arial" w:eastAsia="Arial Unicode MS" w:hAnsi="Arial" w:hint="cs"/>
          <w:b/>
          <w:bCs/>
          <w:snapToGrid w:val="0"/>
          <w:rtl/>
        </w:rPr>
        <w:t xml:space="preserve"> </w:t>
      </w:r>
      <w:r w:rsidRPr="00C2711C">
        <w:rPr>
          <w:rFonts w:ascii="Arial" w:eastAsia="Arial Unicode MS" w:hAnsi="Arial" w:hint="cs"/>
          <w:snapToGrid w:val="0"/>
          <w:rtl/>
        </w:rPr>
        <w:t>סימון מזון ללא גלוטן</w:t>
      </w:r>
      <w:r w:rsidRPr="00C2711C">
        <w:rPr>
          <w:rFonts w:ascii="Arial" w:eastAsia="Arial Unicode MS" w:hAnsi="Arial"/>
          <w:snapToGrid w:val="0"/>
          <w:rtl/>
        </w:rPr>
        <w:t xml:space="preserve"> </w:t>
      </w:r>
      <w:r w:rsidRPr="00C2711C">
        <w:rPr>
          <w:rFonts w:ascii="Arial" w:eastAsia="Arial Unicode MS" w:hAnsi="Arial" w:hint="cs"/>
          <w:snapToGrid w:val="0"/>
          <w:rtl/>
        </w:rPr>
        <w:t>ה</w:t>
      </w:r>
      <w:r w:rsidRPr="00C2711C">
        <w:rPr>
          <w:rFonts w:ascii="Arial" w:eastAsia="Arial Unicode MS" w:hAnsi="Arial"/>
          <w:snapToGrid w:val="0"/>
          <w:rtl/>
        </w:rPr>
        <w:t xml:space="preserve">נשענת על הגדרת -"דגן מכיל גלוטן" בתקנות לעניין סימון מזון ללא גלוטן </w:t>
      </w:r>
      <w:r w:rsidRPr="00C2711C">
        <w:rPr>
          <w:rFonts w:ascii="Arial" w:eastAsia="Arial Unicode MS" w:hAnsi="Arial" w:hint="cs"/>
          <w:snapToGrid w:val="0"/>
          <w:rtl/>
        </w:rPr>
        <w:t>ב</w:t>
      </w:r>
      <w:r w:rsidRPr="00C2711C">
        <w:rPr>
          <w:rFonts w:ascii="Arial" w:eastAsia="Arial Unicode MS" w:hAnsi="Arial"/>
          <w:snapToGrid w:val="0"/>
          <w:rtl/>
        </w:rPr>
        <w:t xml:space="preserve">חקיקת  ה  </w:t>
      </w:r>
      <w:r w:rsidRPr="00C2711C">
        <w:rPr>
          <w:rFonts w:ascii="Arial" w:eastAsia="Arial Unicode MS" w:hAnsi="Arial"/>
          <w:snapToGrid w:val="0"/>
        </w:rPr>
        <w:t>FDA</w:t>
      </w:r>
      <w:r w:rsidRPr="00C2711C">
        <w:rPr>
          <w:rFonts w:ascii="Arial" w:eastAsia="Arial Unicode MS" w:hAnsi="Arial" w:hint="cs"/>
          <w:snapToGrid w:val="0"/>
          <w:rtl/>
        </w:rPr>
        <w:t>,</w:t>
      </w:r>
      <w:r w:rsidRPr="00C2711C">
        <w:rPr>
          <w:rFonts w:ascii="Arial" w:eastAsia="Arial Unicode MS" w:hAnsi="Arial"/>
          <w:snapToGrid w:val="0"/>
          <w:rtl/>
        </w:rPr>
        <w:t xml:space="preserve"> לפיה דגן מכיל גלוטן מתייחס לחיטה, שיפון ושעורה על מיניהם ומיני הכלאיים שלהם. כן מוצע להוסיף שבולת שועל  על מיניה ומיני הכלאיים שלה, וזאת בהתאם לנהוג באירופה ובהתאם להגדרת גלוטן בחקיקה האירופאית, זאת מאחר וקיים סיכון לזיהום של שבולת שועל בדגנים אחרים  מכילי גלוטן  שעשוי להתרחש במהלך הקציר, ההובלה, האחסון והעיבוד שלה.</w:t>
      </w:r>
    </w:p>
    <w:p w14:paraId="38425511" w14:textId="77777777" w:rsidR="00C2711C" w:rsidRPr="00C2711C" w:rsidRDefault="00C2711C" w:rsidP="00C2711C">
      <w:pPr>
        <w:snapToGrid w:val="0"/>
        <w:ind w:left="0"/>
        <w:rPr>
          <w:rtl/>
        </w:rPr>
      </w:pPr>
    </w:p>
    <w:p w14:paraId="63C63627" w14:textId="77777777" w:rsidR="00C2711C" w:rsidRPr="00C2711C" w:rsidRDefault="00C2711C" w:rsidP="00C2711C">
      <w:pPr>
        <w:snapToGrid w:val="0"/>
        <w:rPr>
          <w:b/>
          <w:bCs/>
          <w:rtl/>
        </w:rPr>
      </w:pPr>
      <w:r w:rsidRPr="00C2711C">
        <w:rPr>
          <w:rFonts w:hint="cs"/>
          <w:b/>
          <w:bCs/>
          <w:rtl/>
        </w:rPr>
        <w:t xml:space="preserve">להגדרה "מזון ארוז מראש" </w:t>
      </w:r>
    </w:p>
    <w:p w14:paraId="46187339" w14:textId="77777777" w:rsidR="00C2711C" w:rsidRPr="00C2711C" w:rsidRDefault="00C2711C" w:rsidP="00C2711C">
      <w:pPr>
        <w:snapToGrid w:val="0"/>
        <w:rPr>
          <w:rtl/>
        </w:rPr>
      </w:pPr>
      <w:r w:rsidRPr="00C2711C">
        <w:rPr>
          <w:rFonts w:hint="cs"/>
          <w:rtl/>
        </w:rPr>
        <w:t>מוצע להגדיר מזון ארוז מראש בדומה להגדרה המצויה ב</w:t>
      </w:r>
      <w:r w:rsidRPr="00C2711C">
        <w:rPr>
          <w:rtl/>
        </w:rPr>
        <w:t xml:space="preserve">תקנות הגנה על בריאות הציבור (מזון) (סימון תזונתי), </w:t>
      </w:r>
      <w:r w:rsidRPr="00C2711C">
        <w:rPr>
          <w:rFonts w:hint="cs"/>
          <w:rtl/>
        </w:rPr>
        <w:t>ה</w:t>
      </w:r>
      <w:r w:rsidRPr="00C2711C">
        <w:rPr>
          <w:rtl/>
        </w:rPr>
        <w:t>תשע"ח-</w:t>
      </w:r>
      <w:r w:rsidRPr="00C2711C">
        <w:rPr>
          <w:rFonts w:hint="cs"/>
          <w:rtl/>
        </w:rPr>
        <w:t xml:space="preserve"> 2017 (להלן- תקנות סימון תזונתי) וכן באופן הזהה להגדרה שבהצעת תקנות סימון מזון ללא גלוטן, וזאת על מנת שהמידע לעניין נוכחות האלרגנים ו/או חומרים הגורמים לאי סבילות, יהיה זמין לעוסקים בשרשרת אספקת מזון ארוז מראש, בין אם הוא מיועד לשיווק קמעונאי ובין אם לאו, כגון מזון המיועד להכנה מוסדית בבתי ספר ובבתי חולים וכיוצ"ב, </w:t>
      </w:r>
      <w:r w:rsidRPr="00C2711C">
        <w:rPr>
          <w:rtl/>
        </w:rPr>
        <w:t>באופן זה המידע יהיה זמין לעוסקים במזון ויאפשר להם ליידע את צרכני הקצה באותו המוסד</w:t>
      </w:r>
      <w:r w:rsidRPr="00C2711C">
        <w:rPr>
          <w:rFonts w:hint="cs"/>
          <w:rtl/>
        </w:rPr>
        <w:t>.</w:t>
      </w:r>
      <w:r w:rsidRPr="00C2711C" w:rsidDel="005B0392">
        <w:rPr>
          <w:rFonts w:hint="cs"/>
          <w:rtl/>
        </w:rPr>
        <w:t xml:space="preserve"> </w:t>
      </w:r>
      <w:r w:rsidRPr="00C2711C">
        <w:rPr>
          <w:rFonts w:hint="cs"/>
          <w:rtl/>
        </w:rPr>
        <w:t xml:space="preserve">כמו כן, מוצע להוסיף להגדרה מזון שהוכן בעסק הסעדה (קייטרינג), כפי שיובהר להלן.  </w:t>
      </w:r>
    </w:p>
    <w:p w14:paraId="3309319E" w14:textId="77777777" w:rsidR="00C2711C" w:rsidRPr="00C2711C" w:rsidRDefault="00C2711C" w:rsidP="00C2711C">
      <w:pPr>
        <w:snapToGrid w:val="0"/>
        <w:ind w:left="0" w:firstLine="340"/>
        <w:rPr>
          <w:rtl/>
        </w:rPr>
      </w:pPr>
    </w:p>
    <w:p w14:paraId="02C1410F" w14:textId="77777777" w:rsidR="00C2711C" w:rsidRPr="00C2711C" w:rsidRDefault="00C2711C" w:rsidP="00C2711C">
      <w:pPr>
        <w:snapToGrid w:val="0"/>
        <w:rPr>
          <w:b/>
          <w:bCs/>
          <w:rtl/>
        </w:rPr>
      </w:pPr>
      <w:r w:rsidRPr="00C2711C">
        <w:rPr>
          <w:rFonts w:hint="cs"/>
          <w:b/>
          <w:bCs/>
          <w:rtl/>
        </w:rPr>
        <w:t>להגדרה "</w:t>
      </w:r>
      <w:r w:rsidRPr="00C2711C">
        <w:rPr>
          <w:b/>
          <w:bCs/>
          <w:rtl/>
        </w:rPr>
        <w:t>מזון שהוכן בעסק הסעדה (קייטרינג) לצורך הספקתו לצריכה מחוץ למקום הכנתו</w:t>
      </w:r>
      <w:r w:rsidRPr="00C2711C">
        <w:rPr>
          <w:rFonts w:hint="cs"/>
          <w:b/>
          <w:bCs/>
          <w:rtl/>
        </w:rPr>
        <w:t>"</w:t>
      </w:r>
    </w:p>
    <w:p w14:paraId="4AE99AF0" w14:textId="77777777" w:rsidR="00C2711C" w:rsidRPr="00C2711C" w:rsidRDefault="00C2711C" w:rsidP="00C2711C">
      <w:pPr>
        <w:snapToGrid w:val="0"/>
        <w:rPr>
          <w:rtl/>
        </w:rPr>
      </w:pPr>
      <w:r w:rsidRPr="00C2711C">
        <w:rPr>
          <w:rFonts w:hint="cs"/>
          <w:rtl/>
        </w:rPr>
        <w:t>הגדרה זו הוספה כהבהרה לפיה חובת הסימון לפי הצעת התקנות חלה גם על  סוגי אריזות שונים של מזונות המיוצרים ונארזים בעסקי הסעדה, לרבות אריזות המיועדות לצרכן בודד ואריזות המיועדות לאספקה לצורך חלוקה למספר סועדים באותו מקום שכן המידע לעניין המצאות האלרגנים ו/או החומרים הגורמים לאי סבילות חיוני לצרכנים הסופיים במסגרת עסק הסעדה.</w:t>
      </w:r>
    </w:p>
    <w:p w14:paraId="7EE9D5C2" w14:textId="77777777" w:rsidR="00C2711C" w:rsidRPr="00C2711C" w:rsidRDefault="00C2711C" w:rsidP="00C2711C">
      <w:pPr>
        <w:snapToGrid w:val="0"/>
        <w:ind w:left="0"/>
        <w:rPr>
          <w:b/>
          <w:bCs/>
          <w:rtl/>
        </w:rPr>
      </w:pPr>
    </w:p>
    <w:p w14:paraId="6BBA6BE2" w14:textId="77777777" w:rsidR="00C2711C" w:rsidRPr="00C2711C" w:rsidRDefault="00C2711C" w:rsidP="00C2711C">
      <w:pPr>
        <w:snapToGrid w:val="0"/>
        <w:rPr>
          <w:b/>
          <w:bCs/>
          <w:rtl/>
        </w:rPr>
      </w:pPr>
      <w:r w:rsidRPr="00C2711C">
        <w:rPr>
          <w:rFonts w:hint="cs"/>
          <w:b/>
          <w:bCs/>
          <w:rtl/>
        </w:rPr>
        <w:t>להגדרה "מעבדה בישראל"</w:t>
      </w:r>
    </w:p>
    <w:p w14:paraId="69C9B968" w14:textId="77777777" w:rsidR="00C2711C" w:rsidRPr="00C2711C" w:rsidRDefault="00C2711C" w:rsidP="00C2711C">
      <w:pPr>
        <w:snapToGrid w:val="0"/>
        <w:rPr>
          <w:rtl/>
        </w:rPr>
      </w:pPr>
      <w:r w:rsidRPr="00C2711C">
        <w:rPr>
          <w:rFonts w:hint="cs"/>
          <w:rtl/>
        </w:rPr>
        <w:t>מוצע להגדיר מעבדה בישראל בהתאם להגדרה המצויה בחוק הגנה על בריאות הציבור (מזון), התשע"ו-2015 (להלן- חוק המזון), דהיינו מעבדה לבריאות הציבור של משרד הבריאות או מעבדה מוכרת, ולרבות מעבדה כאמור בסעיף 321(יא) לחוק.</w:t>
      </w:r>
    </w:p>
    <w:p w14:paraId="7ADAB1CE" w14:textId="77777777" w:rsidR="00C2711C" w:rsidRPr="00C2711C" w:rsidRDefault="00C2711C" w:rsidP="00C2711C">
      <w:pPr>
        <w:snapToGrid w:val="0"/>
        <w:rPr>
          <w:rtl/>
        </w:rPr>
      </w:pPr>
    </w:p>
    <w:p w14:paraId="32E422AC" w14:textId="77777777" w:rsidR="00C2711C" w:rsidRPr="00C2711C" w:rsidRDefault="00C2711C" w:rsidP="00C2711C">
      <w:pPr>
        <w:snapToGrid w:val="0"/>
        <w:rPr>
          <w:b/>
          <w:bCs/>
          <w:rtl/>
        </w:rPr>
      </w:pPr>
      <w:r w:rsidRPr="00C2711C">
        <w:rPr>
          <w:rFonts w:hint="cs"/>
          <w:b/>
          <w:bCs/>
          <w:rtl/>
        </w:rPr>
        <w:t>להגדרה "תקן 1145"</w:t>
      </w:r>
    </w:p>
    <w:p w14:paraId="7512FD9E" w14:textId="77777777" w:rsidR="00C2711C" w:rsidRPr="00C2711C" w:rsidRDefault="00C2711C" w:rsidP="00C2711C">
      <w:pPr>
        <w:snapToGrid w:val="0"/>
        <w:rPr>
          <w:rtl/>
        </w:rPr>
      </w:pPr>
      <w:r w:rsidRPr="00C2711C">
        <w:rPr>
          <w:rtl/>
        </w:rPr>
        <w:t>תקן ישראלי רשמי 1145 – סימון מזון ארוז מראש, על תיקוניו מזמן לזמן,</w:t>
      </w:r>
      <w:r w:rsidRPr="00C2711C">
        <w:rPr>
          <w:rFonts w:hint="cs"/>
          <w:rtl/>
        </w:rPr>
        <w:t xml:space="preserve"> הנו תקן רשמי רוחבי המסדיר את אופן סימון המזונות הארוזים והוא נדרש לעניין הצעת התקנות בתקנות 3 ו-5 לצורך הסדרת אופן סימון נוכחות האלרגנים ו/או החומרים הגורמים לאי סבילות במזון ארוז מראש.</w:t>
      </w:r>
    </w:p>
    <w:p w14:paraId="74988E22" w14:textId="77777777" w:rsidR="00C2711C" w:rsidRPr="00C2711C" w:rsidRDefault="00C2711C" w:rsidP="00C2711C">
      <w:pPr>
        <w:snapToGrid w:val="0"/>
        <w:ind w:left="0"/>
        <w:rPr>
          <w:rtl/>
        </w:rPr>
      </w:pPr>
    </w:p>
    <w:p w14:paraId="1B919262" w14:textId="77777777" w:rsidR="00C2711C" w:rsidRPr="00C2711C" w:rsidRDefault="00C2711C" w:rsidP="00C2711C">
      <w:pPr>
        <w:rPr>
          <w:b/>
          <w:bCs/>
          <w:u w:val="single"/>
          <w:rtl/>
        </w:rPr>
      </w:pPr>
      <w:r w:rsidRPr="00C2711C">
        <w:rPr>
          <w:rFonts w:hint="eastAsia"/>
          <w:b/>
          <w:bCs/>
          <w:u w:val="single"/>
          <w:rtl/>
        </w:rPr>
        <w:t>תקנה</w:t>
      </w:r>
      <w:r w:rsidRPr="00C2711C">
        <w:rPr>
          <w:b/>
          <w:bCs/>
          <w:u w:val="single"/>
          <w:rtl/>
        </w:rPr>
        <w:t xml:space="preserve"> 2  </w:t>
      </w:r>
    </w:p>
    <w:p w14:paraId="3AA97FF6" w14:textId="77777777" w:rsidR="00C2711C" w:rsidRPr="00C2711C" w:rsidRDefault="00C2711C" w:rsidP="00C2711C">
      <w:pPr>
        <w:rPr>
          <w:b/>
          <w:bCs/>
          <w:u w:val="single"/>
          <w:rtl/>
        </w:rPr>
      </w:pPr>
    </w:p>
    <w:p w14:paraId="139EC95A" w14:textId="77777777" w:rsidR="00C2711C" w:rsidRPr="00C2711C" w:rsidRDefault="00C2711C" w:rsidP="00C2711C">
      <w:pPr>
        <w:rPr>
          <w:rtl/>
        </w:rPr>
      </w:pPr>
      <w:r w:rsidRPr="00C2711C">
        <w:rPr>
          <w:rFonts w:hint="cs"/>
          <w:rtl/>
        </w:rPr>
        <w:t xml:space="preserve">תקנת משנה (א) - מוצע כי קביעת חובת סימון מזון ארוז מראש המכיל מזון הגורם לאלרגיה או לאי סבילות </w:t>
      </w:r>
      <w:r w:rsidRPr="00C2711C">
        <w:rPr>
          <w:rFonts w:hint="cs"/>
          <w:b/>
          <w:bCs/>
          <w:rtl/>
        </w:rPr>
        <w:t>שנעשה בו שימוש ביצור או בהכנת המזון</w:t>
      </w:r>
      <w:r w:rsidRPr="00C2711C">
        <w:rPr>
          <w:rFonts w:hint="cs"/>
          <w:rtl/>
        </w:rPr>
        <w:t xml:space="preserve"> </w:t>
      </w:r>
      <w:r w:rsidRPr="00C2711C">
        <w:rPr>
          <w:rFonts w:hint="eastAsia"/>
          <w:b/>
          <w:bCs/>
          <w:rtl/>
        </w:rPr>
        <w:t>והנו</w:t>
      </w:r>
      <w:r w:rsidRPr="00C2711C">
        <w:rPr>
          <w:b/>
          <w:bCs/>
          <w:rtl/>
        </w:rPr>
        <w:t xml:space="preserve"> </w:t>
      </w:r>
      <w:r w:rsidRPr="00C2711C">
        <w:rPr>
          <w:rFonts w:hint="eastAsia"/>
          <w:b/>
          <w:bCs/>
          <w:rtl/>
        </w:rPr>
        <w:t>נוכח</w:t>
      </w:r>
      <w:r w:rsidRPr="00C2711C">
        <w:rPr>
          <w:b/>
          <w:bCs/>
          <w:rtl/>
        </w:rPr>
        <w:t xml:space="preserve"> במוצר הסופי </w:t>
      </w:r>
      <w:r w:rsidRPr="00C2711C">
        <w:rPr>
          <w:rFonts w:hint="cs"/>
          <w:b/>
          <w:bCs/>
          <w:rtl/>
        </w:rPr>
        <w:t>גם אם צורתו שונה</w:t>
      </w:r>
      <w:r w:rsidRPr="00C2711C">
        <w:rPr>
          <w:rFonts w:hint="cs"/>
          <w:rtl/>
        </w:rPr>
        <w:t xml:space="preserve"> תהיה במקרה בו המזון הארוז מראש מכיל לפחות אחד מן הבאים:</w:t>
      </w:r>
    </w:p>
    <w:p w14:paraId="4D9F3206" w14:textId="77777777" w:rsidR="00C2711C" w:rsidRPr="00C2711C" w:rsidRDefault="00C2711C" w:rsidP="00C2711C">
      <w:pPr>
        <w:widowControl/>
        <w:numPr>
          <w:ilvl w:val="0"/>
          <w:numId w:val="45"/>
        </w:numPr>
        <w:spacing w:line="259" w:lineRule="auto"/>
        <w:rPr>
          <w:rFonts w:asciiTheme="minorHAnsi" w:hAnsiTheme="minorHAnsi"/>
          <w:sz w:val="22"/>
          <w:rtl/>
        </w:rPr>
      </w:pPr>
      <w:r w:rsidRPr="00C2711C">
        <w:rPr>
          <w:rFonts w:asciiTheme="minorHAnsi" w:hAnsiTheme="minorHAnsi" w:hint="cs"/>
          <w:sz w:val="22"/>
          <w:rtl/>
        </w:rPr>
        <w:t>המזון הגורם לאלרגיה או לאי סבילות;</w:t>
      </w:r>
    </w:p>
    <w:p w14:paraId="6F4EF016" w14:textId="77777777" w:rsidR="00C2711C" w:rsidRPr="00C2711C" w:rsidRDefault="00C2711C" w:rsidP="00C2711C">
      <w:pPr>
        <w:widowControl/>
        <w:numPr>
          <w:ilvl w:val="0"/>
          <w:numId w:val="45"/>
        </w:numPr>
        <w:spacing w:line="259" w:lineRule="auto"/>
        <w:rPr>
          <w:rFonts w:asciiTheme="minorHAnsi" w:hAnsiTheme="minorHAnsi"/>
          <w:sz w:val="22"/>
        </w:rPr>
      </w:pPr>
      <w:r w:rsidRPr="00C2711C">
        <w:rPr>
          <w:rFonts w:asciiTheme="minorHAnsi" w:hAnsiTheme="minorHAnsi" w:hint="cs"/>
          <w:sz w:val="22"/>
          <w:rtl/>
        </w:rPr>
        <w:t>מזון שמקורו במזון הגורם לאלרגיה או לאי סבילות או נגזר ממנו.</w:t>
      </w:r>
    </w:p>
    <w:p w14:paraId="425D6903" w14:textId="77777777" w:rsidR="00C2711C" w:rsidRPr="00C2711C" w:rsidRDefault="00C2711C" w:rsidP="00C2711C">
      <w:pPr>
        <w:rPr>
          <w:rtl/>
        </w:rPr>
      </w:pPr>
    </w:p>
    <w:p w14:paraId="14927D05" w14:textId="77777777" w:rsidR="00C2711C" w:rsidRPr="00C2711C" w:rsidRDefault="00C2711C" w:rsidP="00C2711C">
      <w:pPr>
        <w:rPr>
          <w:rtl/>
        </w:rPr>
      </w:pPr>
      <w:r w:rsidRPr="00C2711C">
        <w:rPr>
          <w:rFonts w:hint="cs"/>
          <w:rtl/>
        </w:rPr>
        <w:t>לשם האחידות בסימון, מוצע כי סימון המזון הגורם לאלרגיה או לאי סבילות יהיה בהתאם לשם כפי שהוא מופיע בתוספת בטור ב'.</w:t>
      </w:r>
    </w:p>
    <w:p w14:paraId="52D2F5FE" w14:textId="77777777" w:rsidR="00C2711C" w:rsidRPr="00C2711C" w:rsidRDefault="00C2711C" w:rsidP="00C2711C">
      <w:pPr>
        <w:rPr>
          <w:rtl/>
        </w:rPr>
      </w:pPr>
    </w:p>
    <w:p w14:paraId="0233EE90" w14:textId="77777777" w:rsidR="00C2711C" w:rsidRPr="00C2711C" w:rsidRDefault="00C2711C" w:rsidP="00C2711C">
      <w:pPr>
        <w:rPr>
          <w:rtl/>
        </w:rPr>
      </w:pPr>
      <w:r w:rsidRPr="00C2711C">
        <w:rPr>
          <w:rFonts w:hint="cs"/>
          <w:rtl/>
        </w:rPr>
        <w:t xml:space="preserve">תקנת משנה (ב) - מוצע כי סימון גופרית דו חמצנית וסולפיטים במוצר המזון הארוז מראש יחויב מעל ריכוז של 10 חלקים למיליון במזון, מבוטא כסך כל </w:t>
      </w:r>
      <w:r w:rsidRPr="00C2711C">
        <w:t>SO</w:t>
      </w:r>
      <w:r w:rsidRPr="00C2711C">
        <w:rPr>
          <w:rFonts w:asciiTheme="minorHAnsi" w:hAnsiTheme="minorHAnsi"/>
          <w:vertAlign w:val="subscript"/>
        </w:rPr>
        <w:t>2</w:t>
      </w:r>
      <w:r w:rsidRPr="00C2711C">
        <w:rPr>
          <w:rFonts w:hint="cs"/>
          <w:vertAlign w:val="subscript"/>
          <w:rtl/>
        </w:rPr>
        <w:t xml:space="preserve"> </w:t>
      </w:r>
      <w:r w:rsidRPr="00C2711C">
        <w:rPr>
          <w:rFonts w:hint="cs"/>
          <w:rtl/>
        </w:rPr>
        <w:t xml:space="preserve"> שיחושבו עבור המזון כמוכן לאכילה או מזון שעבר שחזור או הכנה בהתאם להוראות היצרן המסומנות על אריזת המזון, ובלבד שנעשה בהם שימוש בייצור או בהכנת המזון והם עדין נוכחים במוצר המזון הארוז מראש אפילו אם בצורה שונה.</w:t>
      </w:r>
    </w:p>
    <w:p w14:paraId="1D53C343" w14:textId="77777777" w:rsidR="00C2711C" w:rsidRPr="00C2711C" w:rsidRDefault="00C2711C" w:rsidP="00C2711C">
      <w:pPr>
        <w:rPr>
          <w:rtl/>
        </w:rPr>
      </w:pPr>
    </w:p>
    <w:p w14:paraId="3176969E" w14:textId="77777777" w:rsidR="00C2711C" w:rsidRPr="00C2711C" w:rsidRDefault="00C2711C" w:rsidP="00C2711C">
      <w:pPr>
        <w:rPr>
          <w:b/>
          <w:bCs/>
          <w:u w:val="single"/>
          <w:rtl/>
        </w:rPr>
      </w:pPr>
      <w:r w:rsidRPr="00C2711C">
        <w:rPr>
          <w:rFonts w:hint="eastAsia"/>
          <w:b/>
          <w:bCs/>
          <w:u w:val="single"/>
          <w:rtl/>
        </w:rPr>
        <w:t>תקנה</w:t>
      </w:r>
      <w:r w:rsidRPr="00C2711C">
        <w:rPr>
          <w:b/>
          <w:bCs/>
          <w:u w:val="single"/>
          <w:rtl/>
        </w:rPr>
        <w:t xml:space="preserve"> 3</w:t>
      </w:r>
      <w:r w:rsidRPr="00C2711C">
        <w:rPr>
          <w:rFonts w:hint="cs"/>
          <w:b/>
          <w:bCs/>
          <w:u w:val="single"/>
          <w:rtl/>
        </w:rPr>
        <w:t xml:space="preserve"> </w:t>
      </w:r>
    </w:p>
    <w:p w14:paraId="2D7CFB80" w14:textId="77777777" w:rsidR="00C2711C" w:rsidRPr="00C2711C" w:rsidRDefault="00C2711C" w:rsidP="00C2711C">
      <w:pPr>
        <w:rPr>
          <w:rtl/>
        </w:rPr>
      </w:pPr>
      <w:r w:rsidRPr="00C2711C">
        <w:rPr>
          <w:rFonts w:hint="eastAsia"/>
          <w:rtl/>
        </w:rPr>
        <w:t>מוצע</w:t>
      </w:r>
      <w:r w:rsidRPr="00C2711C">
        <w:rPr>
          <w:rtl/>
        </w:rPr>
        <w:t xml:space="preserve"> </w:t>
      </w:r>
      <w:r w:rsidRPr="00C2711C">
        <w:rPr>
          <w:rFonts w:hint="eastAsia"/>
          <w:rtl/>
        </w:rPr>
        <w:t>להבחין</w:t>
      </w:r>
      <w:r w:rsidRPr="00C2711C">
        <w:rPr>
          <w:rtl/>
        </w:rPr>
        <w:t xml:space="preserve"> </w:t>
      </w:r>
      <w:r w:rsidRPr="00C2711C">
        <w:rPr>
          <w:rFonts w:hint="eastAsia"/>
          <w:rtl/>
        </w:rPr>
        <w:t>באופן</w:t>
      </w:r>
      <w:r w:rsidRPr="00C2711C">
        <w:rPr>
          <w:rtl/>
        </w:rPr>
        <w:t xml:space="preserve"> </w:t>
      </w:r>
      <w:r w:rsidRPr="00C2711C">
        <w:rPr>
          <w:rFonts w:hint="eastAsia"/>
          <w:rtl/>
        </w:rPr>
        <w:t>הסימון</w:t>
      </w:r>
      <w:r w:rsidRPr="00C2711C">
        <w:rPr>
          <w:rtl/>
        </w:rPr>
        <w:t xml:space="preserve"> </w:t>
      </w:r>
      <w:r w:rsidRPr="00C2711C">
        <w:rPr>
          <w:rFonts w:hint="eastAsia"/>
          <w:rtl/>
        </w:rPr>
        <w:t>בין</w:t>
      </w:r>
      <w:r w:rsidRPr="00C2711C">
        <w:rPr>
          <w:rtl/>
        </w:rPr>
        <w:t xml:space="preserve"> </w:t>
      </w:r>
      <w:r w:rsidRPr="00C2711C">
        <w:rPr>
          <w:rFonts w:hint="eastAsia"/>
          <w:rtl/>
        </w:rPr>
        <w:t>מקרה</w:t>
      </w:r>
      <w:r w:rsidRPr="00C2711C">
        <w:rPr>
          <w:rtl/>
        </w:rPr>
        <w:t xml:space="preserve"> </w:t>
      </w:r>
      <w:r w:rsidRPr="00C2711C">
        <w:rPr>
          <w:rFonts w:hint="eastAsia"/>
          <w:rtl/>
        </w:rPr>
        <w:t>בו</w:t>
      </w:r>
      <w:r w:rsidRPr="00C2711C">
        <w:rPr>
          <w:rtl/>
        </w:rPr>
        <w:t xml:space="preserve"> </w:t>
      </w:r>
      <w:r w:rsidRPr="00C2711C">
        <w:rPr>
          <w:rFonts w:hint="eastAsia"/>
          <w:rtl/>
        </w:rPr>
        <w:t>קיימת</w:t>
      </w:r>
      <w:r w:rsidRPr="00C2711C">
        <w:rPr>
          <w:rtl/>
        </w:rPr>
        <w:t xml:space="preserve"> </w:t>
      </w:r>
      <w:r w:rsidRPr="00C2711C">
        <w:rPr>
          <w:rFonts w:hint="cs"/>
          <w:rtl/>
        </w:rPr>
        <w:t xml:space="preserve">חובה לפי חוק לסמן את </w:t>
      </w:r>
      <w:r w:rsidRPr="00C2711C">
        <w:rPr>
          <w:rFonts w:hint="eastAsia"/>
          <w:rtl/>
        </w:rPr>
        <w:t>רשימת</w:t>
      </w:r>
      <w:r w:rsidRPr="00C2711C">
        <w:rPr>
          <w:rtl/>
        </w:rPr>
        <w:t xml:space="preserve"> </w:t>
      </w:r>
      <w:r w:rsidRPr="00C2711C">
        <w:rPr>
          <w:rFonts w:hint="cs"/>
          <w:rtl/>
        </w:rPr>
        <w:t>ה</w:t>
      </w:r>
      <w:r w:rsidRPr="00C2711C">
        <w:rPr>
          <w:rFonts w:hint="eastAsia"/>
          <w:rtl/>
        </w:rPr>
        <w:t>רכיבים</w:t>
      </w:r>
      <w:r w:rsidRPr="00C2711C">
        <w:rPr>
          <w:rFonts w:hint="cs"/>
          <w:rtl/>
        </w:rPr>
        <w:t xml:space="preserve"> על האריזה (תקנת משנה (א), פסקאות (1) עד (3)) </w:t>
      </w:r>
      <w:r w:rsidRPr="00C2711C">
        <w:rPr>
          <w:rtl/>
        </w:rPr>
        <w:t xml:space="preserve">לבין </w:t>
      </w:r>
      <w:r w:rsidRPr="00C2711C">
        <w:rPr>
          <w:rFonts w:hint="cs"/>
          <w:rtl/>
        </w:rPr>
        <w:t xml:space="preserve">מצב בו אין חובה לסמן את רשימת הרכיבים (תקנת משנה (ב)). </w:t>
      </w:r>
    </w:p>
    <w:p w14:paraId="2EC917A5" w14:textId="77777777" w:rsidR="00C2711C" w:rsidRPr="00C2711C" w:rsidRDefault="00C2711C" w:rsidP="00C2711C">
      <w:pPr>
        <w:rPr>
          <w:rtl/>
        </w:rPr>
      </w:pPr>
    </w:p>
    <w:p w14:paraId="739CECFB" w14:textId="77777777" w:rsidR="00C2711C" w:rsidRPr="00C2711C" w:rsidRDefault="00C2711C" w:rsidP="00C2711C">
      <w:r w:rsidRPr="00C2711C">
        <w:rPr>
          <w:rFonts w:hint="cs"/>
          <w:rtl/>
        </w:rPr>
        <w:t xml:space="preserve">תקנת משנה (ג) פוטרת מסימון נוסף של המזון הגורם לאלרגיה, לאי סבילות או של הגופרית הדו חמצנית על גבי האריזה כל עוד הוא כבר מסומן בשם המזון (לפי הגדרתו בת"י 1145) וכולל את שם המזון כאמור לעיל. </w:t>
      </w:r>
      <w:r w:rsidRPr="00C2711C">
        <w:rPr>
          <w:rFonts w:hint="eastAsia"/>
          <w:rtl/>
        </w:rPr>
        <w:t>דוגמאות</w:t>
      </w:r>
      <w:r w:rsidRPr="00C2711C">
        <w:rPr>
          <w:rtl/>
        </w:rPr>
        <w:t xml:space="preserve"> </w:t>
      </w:r>
      <w:r w:rsidRPr="00C2711C">
        <w:rPr>
          <w:rFonts w:hint="eastAsia"/>
          <w:rtl/>
        </w:rPr>
        <w:t>למזונות</w:t>
      </w:r>
      <w:r w:rsidRPr="00C2711C">
        <w:rPr>
          <w:rtl/>
        </w:rPr>
        <w:t xml:space="preserve"> </w:t>
      </w:r>
      <w:r w:rsidRPr="00C2711C">
        <w:rPr>
          <w:rFonts w:hint="eastAsia"/>
          <w:rtl/>
        </w:rPr>
        <w:t>המכילים</w:t>
      </w:r>
      <w:r w:rsidRPr="00C2711C">
        <w:rPr>
          <w:rtl/>
        </w:rPr>
        <w:t xml:space="preserve"> </w:t>
      </w:r>
      <w:r w:rsidRPr="00C2711C">
        <w:rPr>
          <w:rFonts w:hint="eastAsia"/>
          <w:rtl/>
        </w:rPr>
        <w:t>רכיב</w:t>
      </w:r>
      <w:r w:rsidRPr="00C2711C">
        <w:rPr>
          <w:rtl/>
        </w:rPr>
        <w:t xml:space="preserve"> </w:t>
      </w:r>
      <w:r w:rsidRPr="00C2711C">
        <w:rPr>
          <w:rFonts w:hint="eastAsia"/>
          <w:rtl/>
        </w:rPr>
        <w:t>אחד</w:t>
      </w:r>
      <w:r w:rsidRPr="00C2711C">
        <w:rPr>
          <w:rtl/>
        </w:rPr>
        <w:t xml:space="preserve"> </w:t>
      </w:r>
      <w:r w:rsidRPr="00C2711C">
        <w:rPr>
          <w:rFonts w:hint="eastAsia"/>
          <w:rtl/>
        </w:rPr>
        <w:t>בלבד</w:t>
      </w:r>
      <w:r w:rsidRPr="00C2711C">
        <w:rPr>
          <w:rtl/>
        </w:rPr>
        <w:t xml:space="preserve">, שהוא מזון הגורם לאלרגיה או לאי סבילות ושם המזון כהגדרתו בת"י 1145 מסומן על גבי האריזה וכולל אותו: </w:t>
      </w:r>
      <w:r w:rsidRPr="00C2711C">
        <w:rPr>
          <w:rFonts w:hint="eastAsia"/>
          <w:rtl/>
        </w:rPr>
        <w:t>אגוזים</w:t>
      </w:r>
      <w:r w:rsidRPr="00C2711C">
        <w:rPr>
          <w:rtl/>
        </w:rPr>
        <w:t xml:space="preserve"> </w:t>
      </w:r>
      <w:r w:rsidRPr="00C2711C">
        <w:rPr>
          <w:rFonts w:hint="eastAsia"/>
          <w:rtl/>
        </w:rPr>
        <w:t>טבעיים</w:t>
      </w:r>
      <w:r w:rsidRPr="00C2711C">
        <w:rPr>
          <w:rtl/>
        </w:rPr>
        <w:t xml:space="preserve">, </w:t>
      </w:r>
      <w:r w:rsidRPr="00C2711C">
        <w:rPr>
          <w:rFonts w:hint="eastAsia"/>
          <w:rtl/>
        </w:rPr>
        <w:t>חלב</w:t>
      </w:r>
      <w:r w:rsidRPr="00C2711C">
        <w:rPr>
          <w:rtl/>
        </w:rPr>
        <w:t xml:space="preserve"> </w:t>
      </w:r>
      <w:r w:rsidRPr="00C2711C">
        <w:rPr>
          <w:rFonts w:hint="eastAsia"/>
          <w:rtl/>
        </w:rPr>
        <w:t>ללא</w:t>
      </w:r>
      <w:r w:rsidRPr="00C2711C">
        <w:rPr>
          <w:rtl/>
        </w:rPr>
        <w:t xml:space="preserve"> </w:t>
      </w:r>
      <w:r w:rsidRPr="00C2711C">
        <w:rPr>
          <w:rFonts w:hint="eastAsia"/>
          <w:rtl/>
        </w:rPr>
        <w:t>תוספות</w:t>
      </w:r>
      <w:r w:rsidRPr="00C2711C">
        <w:rPr>
          <w:rtl/>
        </w:rPr>
        <w:t xml:space="preserve">, </w:t>
      </w:r>
      <w:r w:rsidRPr="00C2711C">
        <w:rPr>
          <w:rFonts w:hint="eastAsia"/>
          <w:rtl/>
        </w:rPr>
        <w:t>גרגירי</w:t>
      </w:r>
      <w:r w:rsidRPr="00C2711C">
        <w:rPr>
          <w:rtl/>
        </w:rPr>
        <w:t xml:space="preserve"> </w:t>
      </w:r>
      <w:r w:rsidRPr="00C2711C">
        <w:rPr>
          <w:rFonts w:hint="eastAsia"/>
          <w:rtl/>
        </w:rPr>
        <w:t>פול</w:t>
      </w:r>
      <w:r w:rsidRPr="00C2711C">
        <w:rPr>
          <w:rtl/>
        </w:rPr>
        <w:t xml:space="preserve"> </w:t>
      </w:r>
      <w:r w:rsidRPr="00C2711C">
        <w:rPr>
          <w:rFonts w:hint="eastAsia"/>
          <w:rtl/>
        </w:rPr>
        <w:t>טבעיים</w:t>
      </w:r>
      <w:r w:rsidRPr="00C2711C">
        <w:rPr>
          <w:rtl/>
        </w:rPr>
        <w:t xml:space="preserve">, </w:t>
      </w:r>
      <w:r w:rsidRPr="00C2711C">
        <w:rPr>
          <w:rFonts w:hint="eastAsia"/>
          <w:rtl/>
        </w:rPr>
        <w:t>קמח</w:t>
      </w:r>
      <w:r w:rsidRPr="00C2711C">
        <w:rPr>
          <w:rtl/>
        </w:rPr>
        <w:t xml:space="preserve"> </w:t>
      </w:r>
      <w:r w:rsidRPr="00C2711C">
        <w:rPr>
          <w:rFonts w:hint="eastAsia"/>
          <w:rtl/>
        </w:rPr>
        <w:t>חיטה</w:t>
      </w:r>
      <w:r w:rsidRPr="00C2711C">
        <w:rPr>
          <w:rtl/>
        </w:rPr>
        <w:t xml:space="preserve"> ללא תוספות, </w:t>
      </w:r>
      <w:r w:rsidRPr="00C2711C">
        <w:rPr>
          <w:rFonts w:hint="eastAsia"/>
          <w:rtl/>
        </w:rPr>
        <w:t>קמח</w:t>
      </w:r>
      <w:r w:rsidRPr="00C2711C">
        <w:rPr>
          <w:rtl/>
        </w:rPr>
        <w:t xml:space="preserve"> </w:t>
      </w:r>
      <w:r w:rsidRPr="00C2711C">
        <w:rPr>
          <w:rFonts w:hint="eastAsia"/>
          <w:rtl/>
        </w:rPr>
        <w:t>שבולת</w:t>
      </w:r>
      <w:r w:rsidRPr="00C2711C">
        <w:rPr>
          <w:rtl/>
        </w:rPr>
        <w:t xml:space="preserve"> </w:t>
      </w:r>
      <w:r w:rsidRPr="00C2711C">
        <w:rPr>
          <w:rFonts w:hint="eastAsia"/>
          <w:rtl/>
        </w:rPr>
        <w:t>שועל</w:t>
      </w:r>
      <w:r w:rsidRPr="00C2711C">
        <w:rPr>
          <w:rtl/>
        </w:rPr>
        <w:t xml:space="preserve"> ללא תוספות </w:t>
      </w:r>
      <w:r w:rsidRPr="00C2711C">
        <w:rPr>
          <w:rFonts w:hint="eastAsia"/>
          <w:rtl/>
        </w:rPr>
        <w:t>ושומשום</w:t>
      </w:r>
      <w:r w:rsidRPr="00C2711C">
        <w:rPr>
          <w:rtl/>
        </w:rPr>
        <w:t xml:space="preserve"> ללא תוספות.</w:t>
      </w:r>
    </w:p>
    <w:p w14:paraId="663C436E" w14:textId="77777777" w:rsidR="00C2711C" w:rsidRPr="00C2711C" w:rsidRDefault="00C2711C" w:rsidP="00C2711C">
      <w:pPr>
        <w:rPr>
          <w:rtl/>
        </w:rPr>
      </w:pPr>
      <w:r w:rsidRPr="00C2711C">
        <w:rPr>
          <w:rFonts w:hint="cs"/>
          <w:rtl/>
        </w:rPr>
        <w:t xml:space="preserve">בתקנת משנה (ד) מוצע לחייב בסימון נוסף מזון ארוז מראש המכיל אגוזים ומוצריהם </w:t>
      </w:r>
      <w:r w:rsidRPr="00C2711C">
        <w:rPr>
          <w:rtl/>
        </w:rPr>
        <w:t>–</w:t>
      </w:r>
      <w:r w:rsidRPr="00C2711C">
        <w:rPr>
          <w:rFonts w:hint="cs"/>
          <w:rtl/>
        </w:rPr>
        <w:t xml:space="preserve"> של מין האגוז, דגנים מכילי גלוטן ומוצריהם </w:t>
      </w:r>
      <w:r w:rsidRPr="00C2711C">
        <w:rPr>
          <w:rtl/>
        </w:rPr>
        <w:t>–</w:t>
      </w:r>
      <w:r w:rsidRPr="00C2711C">
        <w:rPr>
          <w:rFonts w:hint="cs"/>
          <w:rtl/>
        </w:rPr>
        <w:t xml:space="preserve"> של מין הדגן וכרשות המילה "גלוטן", וחיטה ומוצריה </w:t>
      </w:r>
      <w:r w:rsidRPr="00C2711C">
        <w:rPr>
          <w:rtl/>
        </w:rPr>
        <w:t>–</w:t>
      </w:r>
      <w:r w:rsidRPr="00C2711C">
        <w:rPr>
          <w:rFonts w:hint="cs"/>
          <w:rtl/>
        </w:rPr>
        <w:t xml:space="preserve"> של זן החיטה כרשות, הכל כמפורט בטיוטת התקנות.</w:t>
      </w:r>
    </w:p>
    <w:p w14:paraId="30F3C2AE" w14:textId="77777777" w:rsidR="00C2711C" w:rsidRPr="00C2711C" w:rsidRDefault="00C2711C" w:rsidP="00C2711C">
      <w:pPr>
        <w:rPr>
          <w:b/>
          <w:bCs/>
          <w:u w:val="single"/>
          <w:rtl/>
        </w:rPr>
      </w:pPr>
    </w:p>
    <w:p w14:paraId="12806062" w14:textId="77777777" w:rsidR="00C2711C" w:rsidRPr="00C2711C" w:rsidRDefault="00C2711C" w:rsidP="00C2711C">
      <w:pPr>
        <w:rPr>
          <w:b/>
          <w:bCs/>
          <w:u w:val="single"/>
          <w:rtl/>
        </w:rPr>
      </w:pPr>
      <w:r w:rsidRPr="00C2711C">
        <w:rPr>
          <w:rFonts w:hint="eastAsia"/>
          <w:b/>
          <w:bCs/>
          <w:u w:val="single"/>
          <w:rtl/>
        </w:rPr>
        <w:t>תקנה</w:t>
      </w:r>
      <w:r w:rsidRPr="00C2711C">
        <w:rPr>
          <w:b/>
          <w:bCs/>
          <w:u w:val="single"/>
          <w:rtl/>
        </w:rPr>
        <w:t xml:space="preserve"> 4 </w:t>
      </w:r>
    </w:p>
    <w:p w14:paraId="61FE5AE7" w14:textId="77777777" w:rsidR="00C2711C" w:rsidRPr="00C2711C" w:rsidRDefault="00C2711C" w:rsidP="00C2711C">
      <w:pPr>
        <w:rPr>
          <w:rtl/>
        </w:rPr>
      </w:pPr>
      <w:r w:rsidRPr="00C2711C">
        <w:rPr>
          <w:rFonts w:hint="cs"/>
          <w:rtl/>
        </w:rPr>
        <w:t>מוצע לחייב סימון מזון ארוז מראש, שייתכן שיש בו אחד מהמזונות המפורטים בפסקאות (1) או (2) לתקנת משנה 2(א) או גופרית דו חמצנית וסולפטים ברמה שמעל 10 חלקים למיליון</w:t>
      </w:r>
      <w:r w:rsidRPr="00C2711C">
        <w:rPr>
          <w:rFonts w:hint="cs"/>
          <w:b/>
          <w:bCs/>
          <w:rtl/>
        </w:rPr>
        <w:t xml:space="preserve"> כתוצאה ממעבר בלתי מכוון של אותו מזון למזון הארוז מראש בכל שלב משלבי ייצור המזון, </w:t>
      </w:r>
      <w:r w:rsidRPr="00C2711C">
        <w:rPr>
          <w:rFonts w:hint="eastAsia"/>
          <w:b/>
          <w:bCs/>
          <w:rtl/>
        </w:rPr>
        <w:t>הובלתו</w:t>
      </w:r>
      <w:r w:rsidRPr="00C2711C">
        <w:rPr>
          <w:b/>
          <w:bCs/>
          <w:rtl/>
        </w:rPr>
        <w:t xml:space="preserve"> </w:t>
      </w:r>
      <w:r w:rsidRPr="00C2711C">
        <w:rPr>
          <w:rFonts w:hint="eastAsia"/>
          <w:b/>
          <w:bCs/>
          <w:rtl/>
        </w:rPr>
        <w:t>או</w:t>
      </w:r>
      <w:r w:rsidRPr="00C2711C">
        <w:rPr>
          <w:b/>
          <w:bCs/>
          <w:rtl/>
        </w:rPr>
        <w:t xml:space="preserve"> </w:t>
      </w:r>
      <w:r w:rsidRPr="00C2711C">
        <w:rPr>
          <w:rFonts w:hint="eastAsia"/>
          <w:b/>
          <w:bCs/>
          <w:rtl/>
        </w:rPr>
        <w:t>החסנתו</w:t>
      </w:r>
      <w:r w:rsidRPr="00C2711C">
        <w:rPr>
          <w:rFonts w:hint="cs"/>
          <w:rtl/>
        </w:rPr>
        <w:t>, אשר לא היה אמור להכילו ועדין יכול שימצא במזון הארוז מראש, אפילו אם בצורה שונה.</w:t>
      </w:r>
    </w:p>
    <w:p w14:paraId="75F23ECF" w14:textId="77777777" w:rsidR="00C2711C" w:rsidRPr="00C2711C" w:rsidRDefault="00C2711C" w:rsidP="00C2711C">
      <w:pPr>
        <w:rPr>
          <w:rtl/>
        </w:rPr>
      </w:pPr>
      <w:r w:rsidRPr="00C2711C">
        <w:rPr>
          <w:rFonts w:hint="cs"/>
          <w:rtl/>
        </w:rPr>
        <w:t>הצעה זו מבוססת על עקרון המצוי בפסקה 14, בחוק המזון האירופאי 178/2002</w:t>
      </w:r>
      <w:r w:rsidRPr="00C2711C">
        <w:rPr>
          <w:vertAlign w:val="superscript"/>
          <w:rtl/>
        </w:rPr>
        <w:footnoteReference w:id="9"/>
      </w:r>
      <w:r w:rsidRPr="00C2711C">
        <w:rPr>
          <w:rFonts w:hint="cs"/>
          <w:rtl/>
        </w:rPr>
        <w:t xml:space="preserve"> לפיו על מזון המצוי בשיווק להיות בטוח לצריכה גם בהתחשב בצורכי אוכלוסיות רגישות, לפיכך קיימת חובה חוקית על העוסק במזון לוודא כי המזון המוצע למכירה הנו בטוח לצריכה. על מנת לקבוע האם </w:t>
      </w:r>
      <w:r w:rsidRPr="00C2711C">
        <w:rPr>
          <w:rtl/>
        </w:rPr>
        <w:t>מזון בטוח</w:t>
      </w:r>
      <w:r w:rsidRPr="00C2711C">
        <w:rPr>
          <w:rFonts w:hint="cs"/>
          <w:rtl/>
        </w:rPr>
        <w:t xml:space="preserve"> לצריכה</w:t>
      </w:r>
      <w:r w:rsidRPr="00C2711C">
        <w:rPr>
          <w:rtl/>
        </w:rPr>
        <w:t xml:space="preserve">, </w:t>
      </w:r>
      <w:r w:rsidRPr="00C2711C">
        <w:rPr>
          <w:rFonts w:hint="cs"/>
          <w:rtl/>
        </w:rPr>
        <w:t xml:space="preserve">יש להביא בחשבון את ההשלכות </w:t>
      </w:r>
      <w:r w:rsidRPr="00C2711C">
        <w:rPr>
          <w:rtl/>
        </w:rPr>
        <w:t xml:space="preserve">הבריאותיות השליליות </w:t>
      </w:r>
      <w:r w:rsidRPr="00C2711C">
        <w:rPr>
          <w:rFonts w:hint="cs"/>
          <w:rtl/>
        </w:rPr>
        <w:t>העלולות להיגר</w:t>
      </w:r>
      <w:r w:rsidRPr="00C2711C">
        <w:rPr>
          <w:rFonts w:hint="eastAsia"/>
          <w:rtl/>
        </w:rPr>
        <w:t>ם</w:t>
      </w:r>
      <w:r w:rsidRPr="00C2711C">
        <w:rPr>
          <w:rFonts w:hint="cs"/>
          <w:rtl/>
        </w:rPr>
        <w:t xml:space="preserve"> מצריכת</w:t>
      </w:r>
      <w:r w:rsidRPr="00C2711C">
        <w:rPr>
          <w:rtl/>
        </w:rPr>
        <w:t xml:space="preserve"> </w:t>
      </w:r>
      <w:r w:rsidRPr="00C2711C">
        <w:rPr>
          <w:rFonts w:hint="cs"/>
          <w:rtl/>
        </w:rPr>
        <w:t>ה</w:t>
      </w:r>
      <w:r w:rsidRPr="00C2711C">
        <w:rPr>
          <w:rtl/>
        </w:rPr>
        <w:t>מזון, תוך התחשבות</w:t>
      </w:r>
      <w:r w:rsidRPr="00C2711C">
        <w:rPr>
          <w:rFonts w:hint="cs"/>
          <w:rtl/>
        </w:rPr>
        <w:t>, בין היתר,</w:t>
      </w:r>
      <w:r w:rsidRPr="00C2711C">
        <w:rPr>
          <w:rtl/>
        </w:rPr>
        <w:t xml:space="preserve"> ברגישויות בריאותיות מיוחדות של קטגורי</w:t>
      </w:r>
      <w:r w:rsidRPr="00C2711C">
        <w:rPr>
          <w:rFonts w:hint="cs"/>
          <w:rtl/>
        </w:rPr>
        <w:t xml:space="preserve">ת </w:t>
      </w:r>
      <w:r w:rsidRPr="00C2711C">
        <w:rPr>
          <w:rtl/>
        </w:rPr>
        <w:t xml:space="preserve">צרכנים </w:t>
      </w:r>
      <w:r w:rsidRPr="00C2711C">
        <w:rPr>
          <w:rFonts w:hint="cs"/>
          <w:rtl/>
        </w:rPr>
        <w:t>אלרגיים או בעלי אי סבילות למזון. מכאן שעל מנת להבטיח בחירה נכונה של מזון על ידי הצרכן הרגיש יש ליידעו גם בסימון מזהיר לגבי מה הוא "עלול להכיל".</w:t>
      </w:r>
    </w:p>
    <w:p w14:paraId="696084CE" w14:textId="77777777" w:rsidR="00C2711C" w:rsidRPr="00C2711C" w:rsidRDefault="00C2711C" w:rsidP="00C2711C">
      <w:pPr>
        <w:rPr>
          <w:rtl/>
        </w:rPr>
      </w:pPr>
      <w:r w:rsidRPr="00C2711C">
        <w:rPr>
          <w:rFonts w:hint="cs"/>
          <w:rtl/>
        </w:rPr>
        <w:t xml:space="preserve">הוראות לעניין זה קיימות </w:t>
      </w:r>
      <w:r w:rsidRPr="00C2711C">
        <w:rPr>
          <w:rFonts w:hint="eastAsia"/>
          <w:rtl/>
        </w:rPr>
        <w:t>בחוק</w:t>
      </w:r>
      <w:r w:rsidRPr="00C2711C">
        <w:rPr>
          <w:rtl/>
        </w:rPr>
        <w:t xml:space="preserve"> </w:t>
      </w:r>
      <w:r w:rsidRPr="00C2711C">
        <w:rPr>
          <w:rFonts w:hint="eastAsia"/>
          <w:rtl/>
        </w:rPr>
        <w:t>המזון</w:t>
      </w:r>
      <w:r w:rsidRPr="00C2711C">
        <w:rPr>
          <w:rFonts w:hint="cs"/>
          <w:rtl/>
        </w:rPr>
        <w:t>, כדלקמן:</w:t>
      </w:r>
    </w:p>
    <w:p w14:paraId="36D3CB8C" w14:textId="77777777" w:rsidR="00C2711C" w:rsidRPr="00C2711C" w:rsidRDefault="00C2711C" w:rsidP="00C2711C">
      <w:pPr>
        <w:jc w:val="left"/>
        <w:rPr>
          <w:b/>
          <w:bCs/>
          <w:rtl/>
        </w:rPr>
      </w:pPr>
      <w:r w:rsidRPr="00C2711C">
        <w:rPr>
          <w:rFonts w:hint="cs"/>
          <w:rtl/>
        </w:rPr>
        <w:t xml:space="preserve">בסעיף 6  </w:t>
      </w:r>
      <w:r w:rsidRPr="00C2711C">
        <w:rPr>
          <w:rtl/>
        </w:rPr>
        <w:t>–</w:t>
      </w:r>
      <w:r w:rsidRPr="00C2711C">
        <w:rPr>
          <w:rFonts w:hint="cs"/>
          <w:rtl/>
        </w:rPr>
        <w:t xml:space="preserve"> </w:t>
      </w:r>
      <w:r w:rsidRPr="00C2711C">
        <w:rPr>
          <w:rFonts w:hint="cs"/>
          <w:b/>
          <w:bCs/>
          <w:rtl/>
        </w:rPr>
        <w:t xml:space="preserve">"יצור, יבוא או מכירה של מזון שיש בו ליקוי העלול לגרום לפגיעה בתקינות המזון או </w:t>
      </w:r>
    </w:p>
    <w:p w14:paraId="7634853C" w14:textId="77777777" w:rsidR="00C2711C" w:rsidRPr="00C2711C" w:rsidRDefault="00C2711C" w:rsidP="00C2711C">
      <w:pPr>
        <w:ind w:firstLine="380"/>
        <w:jc w:val="left"/>
        <w:rPr>
          <w:b/>
          <w:bCs/>
          <w:rtl/>
        </w:rPr>
      </w:pPr>
      <w:r w:rsidRPr="00C2711C">
        <w:rPr>
          <w:rFonts w:hint="cs"/>
          <w:b/>
          <w:bCs/>
          <w:rtl/>
        </w:rPr>
        <w:t xml:space="preserve">                   באיכותו -</w:t>
      </w:r>
    </w:p>
    <w:p w14:paraId="57E844A8" w14:textId="77777777" w:rsidR="00C2711C" w:rsidRPr="00C2711C" w:rsidRDefault="00C2711C" w:rsidP="00C2711C">
      <w:pPr>
        <w:ind w:left="1133" w:right="709"/>
        <w:jc w:val="left"/>
        <w:rPr>
          <w:rtl/>
        </w:rPr>
      </w:pPr>
      <w:r w:rsidRPr="00C2711C">
        <w:rPr>
          <w:rtl/>
        </w:rPr>
        <w:t>עוסק במזון לא ייצר, ייבא או ימכור מזון שיש בו ליקוי מהליקויים המפורטים להלן במידה העלולה לגרום לפגיעה בתקינות המזון או בבטיחותו:...</w:t>
      </w:r>
    </w:p>
    <w:p w14:paraId="049ED699" w14:textId="77777777" w:rsidR="00C2711C" w:rsidRPr="00C2711C" w:rsidRDefault="00C2711C" w:rsidP="00C2711C">
      <w:pPr>
        <w:ind w:left="1440" w:right="851" w:hanging="307"/>
        <w:jc w:val="left"/>
        <w:rPr>
          <w:rtl/>
        </w:rPr>
      </w:pPr>
      <w:r w:rsidRPr="00C2711C">
        <w:rPr>
          <w:rtl/>
        </w:rPr>
        <w:t xml:space="preserve">    .....(4)</w:t>
      </w:r>
      <w:r w:rsidRPr="00C2711C">
        <w:rPr>
          <w:rtl/>
        </w:rPr>
        <w:tab/>
        <w:t>נמצא במזון או התווסף לו או לאריזתו, חומר רעיל או מזיק,</w:t>
      </w:r>
      <w:r w:rsidRPr="00C2711C">
        <w:rPr>
          <w:b/>
          <w:bCs/>
          <w:rtl/>
        </w:rPr>
        <w:t xml:space="preserve"> </w:t>
      </w:r>
      <w:r w:rsidRPr="00C2711C">
        <w:rPr>
          <w:b/>
          <w:bCs/>
          <w:i/>
          <w:iCs/>
          <w:rtl/>
        </w:rPr>
        <w:t>דבר אחר שלא צריך להימצא בו</w:t>
      </w:r>
      <w:r w:rsidRPr="00C2711C">
        <w:rPr>
          <w:b/>
          <w:bCs/>
          <w:rtl/>
        </w:rPr>
        <w:t xml:space="preserve">, </w:t>
      </w:r>
      <w:r w:rsidRPr="00C2711C">
        <w:rPr>
          <w:rtl/>
        </w:rPr>
        <w:t>או מזהם, ובכלל זה מזהם ביולוגי או כימי ;..."</w:t>
      </w:r>
    </w:p>
    <w:p w14:paraId="5C9B5ED5" w14:textId="77777777" w:rsidR="00C2711C" w:rsidRPr="00C2711C" w:rsidRDefault="00C2711C" w:rsidP="00C2711C">
      <w:pPr>
        <w:jc w:val="left"/>
        <w:rPr>
          <w:rtl/>
        </w:rPr>
      </w:pPr>
    </w:p>
    <w:p w14:paraId="4F91F482" w14:textId="77777777" w:rsidR="00C2711C" w:rsidRPr="00C2711C" w:rsidRDefault="00C2711C" w:rsidP="00C2711C">
      <w:pPr>
        <w:jc w:val="left"/>
        <w:rPr>
          <w:b/>
          <w:bCs/>
          <w:rtl/>
        </w:rPr>
      </w:pPr>
      <w:r w:rsidRPr="00C2711C">
        <w:rPr>
          <w:rFonts w:hint="cs"/>
          <w:rtl/>
        </w:rPr>
        <w:t xml:space="preserve">בסעיף 14 </w:t>
      </w:r>
      <w:r w:rsidRPr="00C2711C">
        <w:rPr>
          <w:rtl/>
        </w:rPr>
        <w:t>–</w:t>
      </w:r>
      <w:r w:rsidRPr="00C2711C">
        <w:rPr>
          <w:rFonts w:hint="cs"/>
          <w:rtl/>
        </w:rPr>
        <w:t xml:space="preserve"> </w:t>
      </w:r>
      <w:r w:rsidRPr="00C2711C">
        <w:rPr>
          <w:rFonts w:hint="cs"/>
          <w:b/>
          <w:bCs/>
          <w:rtl/>
        </w:rPr>
        <w:t>"התאמת הסימון והמסמכים למזון -</w:t>
      </w:r>
    </w:p>
    <w:p w14:paraId="2D5E04FB" w14:textId="77777777" w:rsidR="00C2711C" w:rsidRPr="00C2711C" w:rsidRDefault="00C2711C" w:rsidP="00C2711C">
      <w:pPr>
        <w:ind w:left="1440" w:right="993" w:hanging="307"/>
        <w:jc w:val="left"/>
        <w:rPr>
          <w:b/>
          <w:bCs/>
          <w:rtl/>
        </w:rPr>
      </w:pPr>
      <w:r w:rsidRPr="00C2711C">
        <w:rPr>
          <w:rtl/>
        </w:rPr>
        <w:t>.....(ב)</w:t>
      </w:r>
      <w:r w:rsidRPr="00C2711C">
        <w:rPr>
          <w:rtl/>
        </w:rPr>
        <w:tab/>
        <w:t>לא ימסור ולא יפרסם יצרן או יבואן מידע הנוגע למזון שהוא מייצר או מייבא, לפי העניין</w:t>
      </w:r>
      <w:r w:rsidRPr="00C2711C">
        <w:rPr>
          <w:b/>
          <w:bCs/>
          <w:rtl/>
        </w:rPr>
        <w:t xml:space="preserve">, </w:t>
      </w:r>
      <w:r w:rsidRPr="00C2711C">
        <w:rPr>
          <w:b/>
          <w:bCs/>
          <w:i/>
          <w:iCs/>
          <w:rtl/>
        </w:rPr>
        <w:t>ושאינו תואם את המזון, ובכלל זה מידע הנוגע לתהליך ייצור המזון, מהותו, רכיביו או תכונותיו</w:t>
      </w:r>
      <w:r w:rsidRPr="00C2711C">
        <w:rPr>
          <w:b/>
          <w:bCs/>
          <w:rtl/>
        </w:rPr>
        <w:t>.</w:t>
      </w:r>
      <w:r w:rsidRPr="00C2711C">
        <w:rPr>
          <w:rFonts w:hint="cs"/>
          <w:b/>
          <w:bCs/>
          <w:rtl/>
        </w:rPr>
        <w:t>..."</w:t>
      </w:r>
    </w:p>
    <w:p w14:paraId="0AF1DE4A" w14:textId="77777777" w:rsidR="00C2711C" w:rsidRPr="00C2711C" w:rsidRDefault="00C2711C" w:rsidP="00C2711C">
      <w:pPr>
        <w:jc w:val="left"/>
        <w:rPr>
          <w:rtl/>
        </w:rPr>
      </w:pPr>
    </w:p>
    <w:p w14:paraId="7BE96CD5" w14:textId="77777777" w:rsidR="00C2711C" w:rsidRPr="00C2711C" w:rsidRDefault="00C2711C" w:rsidP="00C2711C">
      <w:pPr>
        <w:jc w:val="left"/>
        <w:rPr>
          <w:b/>
          <w:bCs/>
          <w:rtl/>
        </w:rPr>
      </w:pPr>
      <w:r w:rsidRPr="00C2711C">
        <w:rPr>
          <w:rFonts w:hint="cs"/>
          <w:rtl/>
        </w:rPr>
        <w:t>בסעיף 17 -  "</w:t>
      </w:r>
      <w:r w:rsidRPr="00C2711C">
        <w:rPr>
          <w:rFonts w:hint="cs"/>
          <w:b/>
          <w:bCs/>
          <w:rtl/>
        </w:rPr>
        <w:t>איסור הטעיה בנוגע למהותו או לאיכותו של מזון -</w:t>
      </w:r>
    </w:p>
    <w:p w14:paraId="4501312C" w14:textId="77777777" w:rsidR="00C2711C" w:rsidRPr="00C2711C" w:rsidRDefault="00C2711C" w:rsidP="00C2711C">
      <w:pPr>
        <w:ind w:left="1133" w:right="1134"/>
        <w:jc w:val="left"/>
        <w:rPr>
          <w:rtl/>
        </w:rPr>
      </w:pPr>
      <w:r w:rsidRPr="00C2711C">
        <w:rPr>
          <w:rtl/>
        </w:rPr>
        <w:t>עוסק במזון לא יעשה אחד מאלה במטרה להטעות את מקבל המזון בנוגע למהותו או לאיכותו של מזון:.....</w:t>
      </w:r>
    </w:p>
    <w:p w14:paraId="59C84052" w14:textId="77777777" w:rsidR="00C2711C" w:rsidRPr="00C2711C" w:rsidRDefault="00C2711C" w:rsidP="00C2711C">
      <w:pPr>
        <w:ind w:left="1133" w:right="1134" w:hanging="33"/>
        <w:jc w:val="left"/>
        <w:rPr>
          <w:b/>
          <w:bCs/>
          <w:rtl/>
        </w:rPr>
      </w:pPr>
      <w:r w:rsidRPr="00C2711C">
        <w:rPr>
          <w:rtl/>
        </w:rPr>
        <w:t>...(2)</w:t>
      </w:r>
      <w:r w:rsidRPr="00C2711C">
        <w:rPr>
          <w:rtl/>
        </w:rPr>
        <w:tab/>
        <w:t>לעניין יצרן, יבואן או משווק – סימון מזון בניגוד להוראות סעיפים 15 ו-16, או תיאור מזון באמצעות תווית, מסמך, פרסומת או הצגה אחרת של מידע</w:t>
      </w:r>
      <w:r w:rsidRPr="00C2711C">
        <w:rPr>
          <w:b/>
          <w:bCs/>
          <w:rtl/>
        </w:rPr>
        <w:t xml:space="preserve"> </w:t>
      </w:r>
      <w:r w:rsidRPr="00C2711C">
        <w:rPr>
          <w:b/>
          <w:bCs/>
          <w:i/>
          <w:iCs/>
          <w:rtl/>
        </w:rPr>
        <w:t>באופן שאינו תואם את המזון או את תכונותיו</w:t>
      </w:r>
      <w:r w:rsidRPr="00C2711C">
        <w:rPr>
          <w:b/>
          <w:bCs/>
          <w:rtl/>
        </w:rPr>
        <w:t>;</w:t>
      </w:r>
      <w:r w:rsidRPr="00C2711C">
        <w:rPr>
          <w:rFonts w:hint="cs"/>
          <w:b/>
          <w:bCs/>
          <w:rtl/>
        </w:rPr>
        <w:t>...".</w:t>
      </w:r>
    </w:p>
    <w:p w14:paraId="725873BC" w14:textId="77777777" w:rsidR="00C2711C" w:rsidRPr="00C2711C" w:rsidRDefault="00C2711C" w:rsidP="00C2711C">
      <w:pPr>
        <w:jc w:val="left"/>
        <w:rPr>
          <w:rtl/>
        </w:rPr>
      </w:pPr>
    </w:p>
    <w:p w14:paraId="465CED5B" w14:textId="77777777" w:rsidR="00C2711C" w:rsidRPr="00C2711C" w:rsidRDefault="00C2711C" w:rsidP="00C2711C">
      <w:r w:rsidRPr="00C2711C">
        <w:rPr>
          <w:rFonts w:hint="cs"/>
          <w:rtl/>
        </w:rPr>
        <w:t>לאור האמור לעיל, מוצע לחייב את היצרן והיבואן לסמן על אריזת המזון ה</w:t>
      </w:r>
      <w:r w:rsidRPr="00C2711C">
        <w:rPr>
          <w:rtl/>
        </w:rPr>
        <w:t>ארוז מראש</w:t>
      </w:r>
      <w:r w:rsidRPr="00C2711C">
        <w:rPr>
          <w:rFonts w:hint="cs"/>
          <w:rtl/>
        </w:rPr>
        <w:t xml:space="preserve"> את שם המזון הגורם לאלרגיה או לאי סבילות או 'גופרית דו חמצנית' בהתאם להוראות </w:t>
      </w:r>
      <w:r w:rsidRPr="00C2711C">
        <w:rPr>
          <w:rFonts w:hint="eastAsia"/>
          <w:rtl/>
        </w:rPr>
        <w:t>תקנ</w:t>
      </w:r>
      <w:r w:rsidRPr="00C2711C">
        <w:rPr>
          <w:rFonts w:hint="cs"/>
          <w:rtl/>
        </w:rPr>
        <w:t>ה 5.</w:t>
      </w:r>
    </w:p>
    <w:p w14:paraId="760A91D9" w14:textId="77777777" w:rsidR="00C2711C" w:rsidRPr="00C2711C" w:rsidRDefault="00C2711C" w:rsidP="00C2711C">
      <w:pPr>
        <w:rPr>
          <w:b/>
          <w:bCs/>
          <w:u w:val="single"/>
          <w:rtl/>
        </w:rPr>
      </w:pPr>
    </w:p>
    <w:p w14:paraId="0E8A3137" w14:textId="77777777" w:rsidR="00C2711C" w:rsidRPr="00C2711C" w:rsidRDefault="00C2711C" w:rsidP="00C2711C">
      <w:pPr>
        <w:rPr>
          <w:b/>
          <w:bCs/>
          <w:u w:val="single"/>
          <w:rtl/>
        </w:rPr>
      </w:pPr>
      <w:r w:rsidRPr="00C2711C">
        <w:rPr>
          <w:rFonts w:hint="eastAsia"/>
          <w:b/>
          <w:bCs/>
          <w:u w:val="single"/>
          <w:rtl/>
        </w:rPr>
        <w:t>תקנה</w:t>
      </w:r>
      <w:r w:rsidRPr="00C2711C">
        <w:rPr>
          <w:b/>
          <w:bCs/>
          <w:u w:val="single"/>
          <w:rtl/>
        </w:rPr>
        <w:t xml:space="preserve"> 5</w:t>
      </w:r>
    </w:p>
    <w:p w14:paraId="668EB65D" w14:textId="77777777" w:rsidR="00C2711C" w:rsidRPr="00C2711C" w:rsidRDefault="00C2711C" w:rsidP="00C2711C">
      <w:pPr>
        <w:rPr>
          <w:rtl/>
        </w:rPr>
      </w:pPr>
    </w:p>
    <w:p w14:paraId="0BF6EE25" w14:textId="77777777" w:rsidR="00C2711C" w:rsidRPr="00C2711C" w:rsidRDefault="00C2711C" w:rsidP="00C2711C">
      <w:pPr>
        <w:rPr>
          <w:rtl/>
        </w:rPr>
      </w:pPr>
      <w:r w:rsidRPr="00C2711C">
        <w:rPr>
          <w:rFonts w:hint="eastAsia"/>
          <w:rtl/>
        </w:rPr>
        <w:t>מוצע</w:t>
      </w:r>
      <w:r w:rsidRPr="00C2711C">
        <w:rPr>
          <w:rtl/>
        </w:rPr>
        <w:t xml:space="preserve"> </w:t>
      </w:r>
      <w:r w:rsidRPr="00C2711C">
        <w:rPr>
          <w:rFonts w:hint="eastAsia"/>
          <w:rtl/>
        </w:rPr>
        <w:t>להבחין</w:t>
      </w:r>
      <w:r w:rsidRPr="00C2711C">
        <w:rPr>
          <w:rtl/>
        </w:rPr>
        <w:t xml:space="preserve"> </w:t>
      </w:r>
      <w:r w:rsidRPr="00C2711C">
        <w:rPr>
          <w:rFonts w:hint="eastAsia"/>
          <w:rtl/>
        </w:rPr>
        <w:t>באופן</w:t>
      </w:r>
      <w:r w:rsidRPr="00C2711C">
        <w:rPr>
          <w:rtl/>
        </w:rPr>
        <w:t xml:space="preserve"> </w:t>
      </w:r>
      <w:r w:rsidRPr="00C2711C">
        <w:rPr>
          <w:rFonts w:hint="eastAsia"/>
          <w:rtl/>
        </w:rPr>
        <w:t>הסימון</w:t>
      </w:r>
      <w:r w:rsidRPr="00C2711C">
        <w:rPr>
          <w:rFonts w:hint="cs"/>
          <w:rtl/>
        </w:rPr>
        <w:t xml:space="preserve"> של מזון שיתכן שיש בו מזון הגורם לאלרגיה, לאי סבילות, מזון שמקורו ממזון כאמור או גופרית דו חמצנית כתוצאה ממעבר בלתי מכוון בין שני סוגי מקרים:</w:t>
      </w:r>
    </w:p>
    <w:p w14:paraId="1B1ACB8C" w14:textId="77777777" w:rsidR="00C2711C" w:rsidRPr="00C2711C" w:rsidRDefault="00C2711C" w:rsidP="00C2711C">
      <w:pPr>
        <w:widowControl/>
        <w:numPr>
          <w:ilvl w:val="0"/>
          <w:numId w:val="46"/>
        </w:numPr>
        <w:ind w:left="697"/>
        <w:rPr>
          <w:rFonts w:asciiTheme="minorHAnsi" w:hAnsiTheme="minorHAnsi"/>
          <w:sz w:val="22"/>
          <w:rtl/>
        </w:rPr>
      </w:pPr>
      <w:r w:rsidRPr="00C2711C">
        <w:rPr>
          <w:rFonts w:hint="eastAsia"/>
          <w:rtl/>
        </w:rPr>
        <w:t>מקר</w:t>
      </w:r>
      <w:r w:rsidRPr="00C2711C">
        <w:rPr>
          <w:rFonts w:asciiTheme="minorHAnsi" w:hAnsiTheme="minorHAnsi" w:hint="cs"/>
          <w:sz w:val="22"/>
          <w:rtl/>
        </w:rPr>
        <w:t>ים</w:t>
      </w:r>
      <w:r w:rsidRPr="00C2711C">
        <w:rPr>
          <w:rtl/>
        </w:rPr>
        <w:t xml:space="preserve"> </w:t>
      </w:r>
      <w:r w:rsidRPr="00C2711C">
        <w:rPr>
          <w:rFonts w:hint="eastAsia"/>
          <w:rtl/>
        </w:rPr>
        <w:t>ב</w:t>
      </w:r>
      <w:r w:rsidRPr="00C2711C">
        <w:rPr>
          <w:rFonts w:asciiTheme="minorHAnsi" w:hAnsiTheme="minorHAnsi" w:hint="cs"/>
          <w:sz w:val="22"/>
          <w:rtl/>
        </w:rPr>
        <w:t>הם</w:t>
      </w:r>
      <w:r w:rsidRPr="00C2711C">
        <w:rPr>
          <w:rtl/>
        </w:rPr>
        <w:t xml:space="preserve"> </w:t>
      </w:r>
      <w:r w:rsidRPr="00C2711C">
        <w:rPr>
          <w:rFonts w:asciiTheme="minorHAnsi" w:hAnsiTheme="minorHAnsi" w:hint="cs"/>
          <w:sz w:val="22"/>
          <w:rtl/>
        </w:rPr>
        <w:t>יש חובה לפי חוק לסמן</w:t>
      </w:r>
      <w:r w:rsidRPr="00C2711C">
        <w:rPr>
          <w:rtl/>
        </w:rPr>
        <w:t xml:space="preserve"> </w:t>
      </w:r>
      <w:r w:rsidRPr="00C2711C">
        <w:rPr>
          <w:rFonts w:hint="eastAsia"/>
          <w:rtl/>
        </w:rPr>
        <w:t>רשימת</w:t>
      </w:r>
      <w:r w:rsidRPr="00C2711C">
        <w:rPr>
          <w:rtl/>
        </w:rPr>
        <w:t xml:space="preserve"> </w:t>
      </w:r>
      <w:r w:rsidRPr="00C2711C">
        <w:rPr>
          <w:rFonts w:hint="eastAsia"/>
          <w:rtl/>
        </w:rPr>
        <w:t>רכיבים</w:t>
      </w:r>
      <w:r w:rsidRPr="00C2711C">
        <w:rPr>
          <w:rFonts w:asciiTheme="minorHAnsi" w:hAnsiTheme="minorHAnsi" w:hint="cs"/>
          <w:sz w:val="22"/>
          <w:rtl/>
        </w:rPr>
        <w:t xml:space="preserve"> (תקנת משנה (א))</w:t>
      </w:r>
      <w:r w:rsidRPr="00C2711C">
        <w:rPr>
          <w:rtl/>
        </w:rPr>
        <w:t xml:space="preserve"> </w:t>
      </w:r>
      <w:r w:rsidRPr="00C2711C">
        <w:rPr>
          <w:rFonts w:asciiTheme="minorHAnsi" w:hAnsiTheme="minorHAnsi" w:hint="cs"/>
          <w:sz w:val="22"/>
          <w:rtl/>
        </w:rPr>
        <w:t xml:space="preserve">שבהם יסומנו המילים "עלול להכיל" בצמוד ולאחר רשימת הרכיבים באותיות מודגשות שלא יפחתו מהגודל שבו סומנו הרכיבים, </w:t>
      </w:r>
      <w:r w:rsidRPr="00C2711C">
        <w:rPr>
          <w:rFonts w:hint="cs"/>
          <w:rtl/>
        </w:rPr>
        <w:t>ובצמוד לאחר מכן, באותיות מודגשות, שם המזון הגורם לאלרגיה או לאי סבילות או 'גופרית דו חמצנית'.</w:t>
      </w:r>
    </w:p>
    <w:p w14:paraId="6DFF85FC" w14:textId="77777777" w:rsidR="00C2711C" w:rsidRPr="00C2711C" w:rsidRDefault="00C2711C" w:rsidP="00C2711C">
      <w:pPr>
        <w:widowControl/>
        <w:numPr>
          <w:ilvl w:val="0"/>
          <w:numId w:val="46"/>
        </w:numPr>
        <w:rPr>
          <w:rFonts w:asciiTheme="minorHAnsi" w:hAnsiTheme="minorHAnsi"/>
          <w:sz w:val="22"/>
          <w:rtl/>
        </w:rPr>
      </w:pPr>
      <w:r w:rsidRPr="00C2711C">
        <w:rPr>
          <w:rFonts w:hint="cs"/>
          <w:rtl/>
        </w:rPr>
        <w:t xml:space="preserve">מקרים בהם </w:t>
      </w:r>
      <w:r w:rsidRPr="00C2711C">
        <w:rPr>
          <w:rFonts w:asciiTheme="minorHAnsi" w:hAnsiTheme="minorHAnsi" w:hint="cs"/>
          <w:sz w:val="22"/>
          <w:rtl/>
        </w:rPr>
        <w:t xml:space="preserve">אין חובה לסמן רשימת רכיבים (תקנת משנה (ב)) בהם יסומנו המילים "עלול להכיל" בצמוד לסימון התכולה, ובהעדר סימון תכולה - בצמוד לסימון שם המזון, ובצמוד לאחר מכן, </w:t>
      </w:r>
      <w:r w:rsidRPr="00C2711C">
        <w:rPr>
          <w:rFonts w:asciiTheme="minorHAnsi" w:hAnsiTheme="minorHAnsi" w:hint="eastAsia"/>
          <w:sz w:val="22"/>
          <w:rtl/>
        </w:rPr>
        <w:t>באותיות</w:t>
      </w:r>
      <w:r w:rsidRPr="00C2711C">
        <w:rPr>
          <w:rFonts w:asciiTheme="minorHAnsi" w:hAnsiTheme="minorHAnsi"/>
          <w:sz w:val="22"/>
          <w:rtl/>
        </w:rPr>
        <w:t xml:space="preserve"> </w:t>
      </w:r>
      <w:r w:rsidRPr="00C2711C">
        <w:rPr>
          <w:rFonts w:asciiTheme="minorHAnsi" w:hAnsiTheme="minorHAnsi" w:hint="eastAsia"/>
          <w:sz w:val="22"/>
          <w:rtl/>
        </w:rPr>
        <w:t>מודגשות</w:t>
      </w:r>
      <w:r w:rsidRPr="00C2711C">
        <w:rPr>
          <w:rFonts w:asciiTheme="minorHAnsi" w:hAnsiTheme="minorHAnsi" w:hint="cs"/>
          <w:sz w:val="22"/>
          <w:rtl/>
        </w:rPr>
        <w:t>, שם המזון הגורם לאלרגיה או לאי סבילות או 'גופרית דו חמצנית', באותיות מודגשות בגודל שלא יפחות ממחצית הגודל בו סומנו התכולה או שם המזון.</w:t>
      </w:r>
    </w:p>
    <w:p w14:paraId="7EC4035D" w14:textId="77777777" w:rsidR="00C2711C" w:rsidRPr="00C2711C" w:rsidRDefault="00C2711C" w:rsidP="00C2711C">
      <w:pPr>
        <w:rPr>
          <w:rtl/>
        </w:rPr>
      </w:pPr>
    </w:p>
    <w:p w14:paraId="40C1F980" w14:textId="77777777" w:rsidR="00C2711C" w:rsidRPr="00C2711C" w:rsidRDefault="00C2711C" w:rsidP="00C2711C">
      <w:pPr>
        <w:rPr>
          <w:rtl/>
        </w:rPr>
      </w:pPr>
      <w:r w:rsidRPr="00C2711C">
        <w:rPr>
          <w:rFonts w:hint="cs"/>
          <w:rtl/>
        </w:rPr>
        <w:t>אם המזון הגורם לאלרגיה או לאי סבילות הוא מהסוגים המפורטים בתקנת משנה 3(ד): אגוזים ומוצריהם, דגנים מכילי גלוטן ומוצריהם וחיטה ומוצריה כמפורט בטיוטת התקנות, יחולו גם הוראות הסימון שבתקנה 3(ד) ואולם לעניין סימון גלוטן רק במידה וישנה סבירות גבוהה כי שיעור הגלוטן במזון עולה על 20 חלקי מיליון, ניתן לסמן גם " - גלוטן" בצמוד למין הדגן.</w:t>
      </w:r>
    </w:p>
    <w:p w14:paraId="6C8D80EF" w14:textId="77777777" w:rsidR="00C2711C" w:rsidRPr="00C2711C" w:rsidRDefault="00C2711C" w:rsidP="00C2711C">
      <w:pPr>
        <w:rPr>
          <w:b/>
          <w:bCs/>
          <w:u w:val="single"/>
          <w:rtl/>
        </w:rPr>
      </w:pPr>
    </w:p>
    <w:p w14:paraId="0B983E13" w14:textId="77777777" w:rsidR="00C2711C" w:rsidRPr="00C2711C" w:rsidRDefault="00C2711C" w:rsidP="00C2711C">
      <w:pPr>
        <w:rPr>
          <w:b/>
          <w:bCs/>
          <w:u w:val="single"/>
          <w:rtl/>
        </w:rPr>
      </w:pPr>
      <w:r w:rsidRPr="00C2711C">
        <w:rPr>
          <w:rFonts w:hint="eastAsia"/>
          <w:b/>
          <w:bCs/>
          <w:u w:val="single"/>
          <w:rtl/>
        </w:rPr>
        <w:t>תקנה</w:t>
      </w:r>
      <w:r w:rsidRPr="00C2711C">
        <w:rPr>
          <w:b/>
          <w:bCs/>
          <w:u w:val="single"/>
          <w:rtl/>
        </w:rPr>
        <w:t xml:space="preserve"> </w:t>
      </w:r>
      <w:r w:rsidRPr="00C2711C">
        <w:rPr>
          <w:rFonts w:hint="cs"/>
          <w:b/>
          <w:bCs/>
          <w:u w:val="single"/>
          <w:rtl/>
        </w:rPr>
        <w:t>6</w:t>
      </w:r>
    </w:p>
    <w:p w14:paraId="6A920C15" w14:textId="77777777" w:rsidR="00C2711C" w:rsidRPr="00C2711C" w:rsidRDefault="00C2711C" w:rsidP="00C2711C">
      <w:pPr>
        <w:rPr>
          <w:rtl/>
        </w:rPr>
      </w:pPr>
    </w:p>
    <w:p w14:paraId="7FE66FC5" w14:textId="77777777" w:rsidR="00C2711C" w:rsidRPr="00C2711C" w:rsidRDefault="00C2711C" w:rsidP="00C2711C">
      <w:pPr>
        <w:rPr>
          <w:rtl/>
        </w:rPr>
      </w:pPr>
      <w:r w:rsidRPr="00C2711C">
        <w:rPr>
          <w:rFonts w:hint="cs"/>
          <w:rtl/>
        </w:rPr>
        <w:t>מוצע כי הוראות הסימון שבטיוטת התקנות יחולו גם על יחידות מזון ארוזות מראש על ידי היצרן בתוך אריזה כוללת, כלומר מוצע לחייב סימון האריזות הקטנות שבתוך האריזה הכוללת.</w:t>
      </w:r>
    </w:p>
    <w:p w14:paraId="465AD938" w14:textId="77777777" w:rsidR="00C2711C" w:rsidRPr="00C2711C" w:rsidRDefault="00C2711C" w:rsidP="00C2711C">
      <w:pPr>
        <w:rPr>
          <w:b/>
          <w:bCs/>
          <w:u w:val="single"/>
          <w:rtl/>
        </w:rPr>
      </w:pPr>
    </w:p>
    <w:p w14:paraId="264C0E8A" w14:textId="77777777" w:rsidR="00C2711C" w:rsidRPr="00C2711C" w:rsidRDefault="00C2711C" w:rsidP="00C2711C">
      <w:pPr>
        <w:rPr>
          <w:b/>
          <w:bCs/>
          <w:u w:val="single"/>
          <w:rtl/>
        </w:rPr>
      </w:pPr>
      <w:r w:rsidRPr="00C2711C">
        <w:rPr>
          <w:rFonts w:hint="eastAsia"/>
          <w:b/>
          <w:bCs/>
          <w:u w:val="single"/>
          <w:rtl/>
        </w:rPr>
        <w:t>תקנה</w:t>
      </w:r>
      <w:r w:rsidRPr="00C2711C">
        <w:rPr>
          <w:b/>
          <w:bCs/>
          <w:u w:val="single"/>
          <w:rtl/>
        </w:rPr>
        <w:t xml:space="preserve"> </w:t>
      </w:r>
      <w:r w:rsidRPr="00C2711C">
        <w:rPr>
          <w:rFonts w:hint="cs"/>
          <w:b/>
          <w:bCs/>
          <w:u w:val="single"/>
          <w:rtl/>
        </w:rPr>
        <w:t>7</w:t>
      </w:r>
      <w:r w:rsidRPr="00C2711C">
        <w:rPr>
          <w:b/>
          <w:bCs/>
          <w:u w:val="single"/>
          <w:rtl/>
        </w:rPr>
        <w:t xml:space="preserve"> </w:t>
      </w:r>
    </w:p>
    <w:p w14:paraId="4ED68BC4" w14:textId="77777777" w:rsidR="00C2711C" w:rsidRPr="00C2711C" w:rsidRDefault="00C2711C" w:rsidP="00C2711C">
      <w:pPr>
        <w:rPr>
          <w:rtl/>
        </w:rPr>
      </w:pPr>
    </w:p>
    <w:p w14:paraId="17BCAA8F" w14:textId="77777777" w:rsidR="00C2711C" w:rsidRPr="00C2711C" w:rsidRDefault="00C2711C" w:rsidP="00C2711C">
      <w:pPr>
        <w:rPr>
          <w:rtl/>
        </w:rPr>
      </w:pPr>
      <w:r w:rsidRPr="00C2711C">
        <w:rPr>
          <w:rFonts w:hint="cs"/>
          <w:rtl/>
        </w:rPr>
        <w:t>מוצע כי הוראות הסימון שבטיוטת התקנות לא יחולו על אריזה שקופה הכוללת בה יחידות מזון ארוזות מראש רק בהתקיים שני התנאים המפורטים בטיוטה כלהלן: יחידות המזון שבה מסומנות על פי הוראות טיוטת תקנות אלו וניתן לקרוא בנקל ובבירור את הסימונים האמורים מבעד לאריזה השקופה.</w:t>
      </w:r>
    </w:p>
    <w:p w14:paraId="3BE7E6F2" w14:textId="77777777" w:rsidR="00C2711C" w:rsidRPr="00C2711C" w:rsidRDefault="00C2711C" w:rsidP="00C2711C">
      <w:pPr>
        <w:rPr>
          <w:rtl/>
        </w:rPr>
      </w:pPr>
    </w:p>
    <w:p w14:paraId="4A93B831" w14:textId="77777777" w:rsidR="00C2711C" w:rsidRPr="00C2711C" w:rsidRDefault="00C2711C" w:rsidP="00C2711C">
      <w:pPr>
        <w:rPr>
          <w:b/>
          <w:bCs/>
          <w:u w:val="single"/>
          <w:rtl/>
        </w:rPr>
      </w:pPr>
      <w:r w:rsidRPr="00C2711C">
        <w:rPr>
          <w:rFonts w:hint="eastAsia"/>
          <w:b/>
          <w:bCs/>
          <w:u w:val="single"/>
          <w:rtl/>
        </w:rPr>
        <w:t>תקנה</w:t>
      </w:r>
      <w:r w:rsidRPr="00C2711C">
        <w:rPr>
          <w:b/>
          <w:bCs/>
          <w:u w:val="single"/>
          <w:rtl/>
        </w:rPr>
        <w:t xml:space="preserve"> 8 </w:t>
      </w:r>
    </w:p>
    <w:p w14:paraId="200E0752" w14:textId="77777777" w:rsidR="00C2711C" w:rsidRPr="00C2711C" w:rsidRDefault="00C2711C" w:rsidP="00C2711C">
      <w:pPr>
        <w:rPr>
          <w:rtl/>
        </w:rPr>
      </w:pPr>
    </w:p>
    <w:p w14:paraId="553B8E42" w14:textId="77777777" w:rsidR="00C2711C" w:rsidRPr="00C2711C" w:rsidRDefault="00C2711C" w:rsidP="00C2711C">
      <w:pPr>
        <w:rPr>
          <w:rtl/>
        </w:rPr>
      </w:pPr>
      <w:r w:rsidRPr="00C2711C">
        <w:rPr>
          <w:rFonts w:hint="cs"/>
          <w:rtl/>
        </w:rPr>
        <w:t xml:space="preserve">לצורך בדיקת סימון המזון לפי תקנות אלה, מוצע לאפשר למנהל לדרוש ביצוע בדיקות במעבדה </w:t>
      </w:r>
      <w:r w:rsidRPr="00C2711C">
        <w:rPr>
          <w:rtl/>
        </w:rPr>
        <w:t>בישראל או במעבדה שאושרה או הוכרה על ידי אחד הגופים כאמור בסעיפים 42(ב) או 52(ב)(2) לחוק</w:t>
      </w:r>
      <w:r w:rsidRPr="00C2711C">
        <w:rPr>
          <w:rFonts w:hint="cs"/>
          <w:rtl/>
        </w:rPr>
        <w:t xml:space="preserve"> המזון, ולחייב את היצרן או היבואן לשאת בהוצאות בדיקות אלה.</w:t>
      </w:r>
    </w:p>
    <w:p w14:paraId="68CD6007" w14:textId="77777777" w:rsidR="00C2711C" w:rsidRPr="00C2711C" w:rsidRDefault="00C2711C" w:rsidP="00C2711C">
      <w:pPr>
        <w:rPr>
          <w:b/>
          <w:bCs/>
          <w:u w:val="single"/>
          <w:rtl/>
        </w:rPr>
      </w:pPr>
    </w:p>
    <w:p w14:paraId="29E9D585" w14:textId="77777777" w:rsidR="00C2711C" w:rsidRPr="00C2711C" w:rsidRDefault="00C2711C" w:rsidP="00C2711C">
      <w:pPr>
        <w:rPr>
          <w:b/>
          <w:bCs/>
          <w:u w:val="single"/>
          <w:rtl/>
        </w:rPr>
      </w:pPr>
    </w:p>
    <w:p w14:paraId="0AB11527" w14:textId="77777777" w:rsidR="00C2711C" w:rsidRPr="00C2711C" w:rsidRDefault="00C2711C" w:rsidP="00C2711C">
      <w:pPr>
        <w:rPr>
          <w:b/>
          <w:bCs/>
          <w:u w:val="single"/>
          <w:rtl/>
        </w:rPr>
      </w:pPr>
      <w:r w:rsidRPr="00C2711C">
        <w:rPr>
          <w:rFonts w:hint="eastAsia"/>
          <w:b/>
          <w:bCs/>
          <w:u w:val="single"/>
          <w:rtl/>
        </w:rPr>
        <w:t>תקנה</w:t>
      </w:r>
      <w:r w:rsidRPr="00C2711C">
        <w:rPr>
          <w:b/>
          <w:bCs/>
          <w:u w:val="single"/>
          <w:rtl/>
        </w:rPr>
        <w:t xml:space="preserve"> 9 </w:t>
      </w:r>
    </w:p>
    <w:p w14:paraId="468537BC" w14:textId="77777777" w:rsidR="00C2711C" w:rsidRPr="00C2711C" w:rsidRDefault="00C2711C" w:rsidP="00C2711C">
      <w:pPr>
        <w:rPr>
          <w:rtl/>
        </w:rPr>
      </w:pPr>
      <w:r w:rsidRPr="00C2711C">
        <w:rPr>
          <w:rFonts w:hint="cs"/>
          <w:rtl/>
        </w:rPr>
        <w:t>הוראות הסימון שבתקנות אלה באות להוסיף על הוראות הסימון שבחקיקת המזון, ובכלל זאת הוראות סימון שבתקנים רשמיים, בתקנות לפי חוק המזון,  בצווים שהותקנו בהתייעצות עם שר הבריאות או בהסכמתו, לפי סעיף 37(ב) לחוק הגנת הצרכן או בצווים</w:t>
      </w:r>
      <w:r w:rsidRPr="00C2711C">
        <w:rPr>
          <w:rtl/>
        </w:rPr>
        <w:t xml:space="preserve"> לפי חוק הפיקוח על מצרכים ושירותים, התשי"ח-1957, החלים על מזו</w:t>
      </w:r>
      <w:r w:rsidRPr="00C2711C">
        <w:rPr>
          <w:rFonts w:hint="cs"/>
          <w:rtl/>
        </w:rPr>
        <w:t>ן.</w:t>
      </w:r>
    </w:p>
    <w:p w14:paraId="7FB7F478" w14:textId="77777777" w:rsidR="00C2711C" w:rsidRPr="00C2711C" w:rsidRDefault="00C2711C" w:rsidP="00C2711C">
      <w:pPr>
        <w:rPr>
          <w:b/>
          <w:bCs/>
          <w:u w:val="single"/>
          <w:rtl/>
        </w:rPr>
      </w:pPr>
    </w:p>
    <w:p w14:paraId="4F2AA33E" w14:textId="77777777" w:rsidR="00C2711C" w:rsidRPr="00C2711C" w:rsidRDefault="00C2711C" w:rsidP="00C2711C">
      <w:pPr>
        <w:rPr>
          <w:b/>
          <w:bCs/>
          <w:u w:val="single"/>
          <w:rtl/>
        </w:rPr>
      </w:pPr>
      <w:r w:rsidRPr="00C2711C">
        <w:rPr>
          <w:rFonts w:hint="cs"/>
          <w:b/>
          <w:bCs/>
          <w:u w:val="single"/>
          <w:rtl/>
        </w:rPr>
        <w:t>תקנה 10</w:t>
      </w:r>
    </w:p>
    <w:p w14:paraId="31C560E9" w14:textId="77777777" w:rsidR="00C2711C" w:rsidRPr="00C2711C" w:rsidRDefault="00C2711C" w:rsidP="00C2711C">
      <w:pPr>
        <w:rPr>
          <w:rtl/>
        </w:rPr>
      </w:pPr>
    </w:p>
    <w:p w14:paraId="7C2386E2" w14:textId="77777777" w:rsidR="00C2711C" w:rsidRPr="00C2711C" w:rsidRDefault="00C2711C" w:rsidP="00C2711C">
      <w:pPr>
        <w:rPr>
          <w:rtl/>
        </w:rPr>
      </w:pPr>
      <w:r w:rsidRPr="00C2711C">
        <w:rPr>
          <w:rFonts w:hint="cs"/>
          <w:rtl/>
        </w:rPr>
        <w:t xml:space="preserve">לפי סעיף 2(א) לחוק קביעת מועד כניסה לתוקף של הוראות סימון מזון ארוז מראש, התשע"ה-2014, על אף האמור בכל דין, מועד חובת הסימון של הוראת סימון שפורסמה ברשומות בין 1 בינואר ל-31 בדצמבר בשנה כלשהי יהיה </w:t>
      </w:r>
      <w:r w:rsidRPr="00C2711C">
        <w:rPr>
          <w:rFonts w:hint="cs"/>
          <w:b/>
          <w:bCs/>
          <w:rtl/>
        </w:rPr>
        <w:t>שנתיים מתום אותה שנה</w:t>
      </w:r>
      <w:r w:rsidRPr="00C2711C">
        <w:rPr>
          <w:rFonts w:hint="cs"/>
          <w:rtl/>
        </w:rPr>
        <w:t xml:space="preserve"> למעט אם קבע מאסדר מועד מוקדם של חובת סימון לפי סעיף 3 לחוק האמור או אם חלה על הוראת הסימון התחייבות של המדינה לפי אמנה בין-לאומית. מאחר ולא התקיימו שני חריגים אלה, תחול הרישה לפיה המועד יהיה שנתיים מתום השנה בה יפורסמו התקנות ברשומות. לפיכך, ככל שהתקנות יפורסמו במהלך שנת 2023, מועד התחילה צפוי להיות 1 בינואר 2026.</w:t>
      </w:r>
    </w:p>
    <w:p w14:paraId="79FA8DCD" w14:textId="77777777" w:rsidR="00C2711C" w:rsidRPr="00C2711C" w:rsidRDefault="00C2711C" w:rsidP="00C2711C">
      <w:pPr>
        <w:rPr>
          <w:rtl/>
        </w:rPr>
      </w:pPr>
    </w:p>
    <w:p w14:paraId="1C1EDB80" w14:textId="77777777" w:rsidR="00C2711C" w:rsidRPr="00C2711C" w:rsidRDefault="00C2711C" w:rsidP="00C2711C">
      <w:pPr>
        <w:rPr>
          <w:rtl/>
        </w:rPr>
      </w:pPr>
    </w:p>
    <w:p w14:paraId="679E9EB9" w14:textId="1A19BAA5" w:rsidR="00140044" w:rsidRDefault="00140044" w:rsidP="005F61AE">
      <w:pPr>
        <w:rPr>
          <w:rtl/>
        </w:rPr>
      </w:pPr>
    </w:p>
    <w:sectPr w:rsidR="00140044" w:rsidSect="00EA0062">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9E514" w14:textId="77777777" w:rsidR="00205177" w:rsidRDefault="00205177" w:rsidP="00EA0062">
      <w:pPr>
        <w:spacing w:line="240" w:lineRule="auto"/>
      </w:pPr>
      <w:r>
        <w:separator/>
      </w:r>
    </w:p>
  </w:endnote>
  <w:endnote w:type="continuationSeparator" w:id="0">
    <w:p w14:paraId="51E1C0C6" w14:textId="77777777" w:rsidR="00205177" w:rsidRDefault="00205177" w:rsidP="00EA0062">
      <w:pPr>
        <w:spacing w:line="240" w:lineRule="auto"/>
      </w:pPr>
      <w:r>
        <w:continuationSeparator/>
      </w:r>
    </w:p>
  </w:endnote>
  <w:endnote w:id="1">
    <w:p w14:paraId="2079192D" w14:textId="77777777" w:rsidR="00C2711C" w:rsidRPr="007A1385" w:rsidRDefault="00C2711C" w:rsidP="00C2711C">
      <w:pPr>
        <w:pStyle w:val="a3"/>
        <w:bidi w:val="0"/>
        <w:jc w:val="left"/>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B7D8" w14:textId="77777777" w:rsidR="001C6678" w:rsidRDefault="001C667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FF27" w14:textId="77777777" w:rsidR="001C6678" w:rsidRDefault="001C667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168E" w14:textId="77777777" w:rsidR="001C6678" w:rsidRDefault="001C66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7A939" w14:textId="77777777" w:rsidR="00205177" w:rsidRDefault="00205177" w:rsidP="00EA0062">
      <w:pPr>
        <w:spacing w:line="240" w:lineRule="auto"/>
      </w:pPr>
      <w:r>
        <w:separator/>
      </w:r>
    </w:p>
  </w:footnote>
  <w:footnote w:type="continuationSeparator" w:id="0">
    <w:p w14:paraId="06EE3317" w14:textId="77777777" w:rsidR="00205177" w:rsidRDefault="00205177" w:rsidP="00EA0062">
      <w:pPr>
        <w:spacing w:line="240" w:lineRule="auto"/>
      </w:pPr>
      <w:r>
        <w:continuationSeparator/>
      </w:r>
    </w:p>
  </w:footnote>
  <w:footnote w:id="1">
    <w:p w14:paraId="00796A74" w14:textId="77777777" w:rsidR="004F7123" w:rsidRDefault="004F7123" w:rsidP="00332058">
      <w:pPr>
        <w:pStyle w:val="a5"/>
        <w:rPr>
          <w:rtl/>
        </w:rPr>
      </w:pPr>
      <w:r>
        <w:rPr>
          <w:rStyle w:val="a7"/>
        </w:rPr>
        <w:footnoteRef/>
      </w:r>
      <w:r>
        <w:rPr>
          <w:rtl/>
        </w:rPr>
        <w:t xml:space="preserve"> </w:t>
      </w:r>
      <w:r>
        <w:rPr>
          <w:rFonts w:hint="cs"/>
          <w:rtl/>
        </w:rPr>
        <w:t>ס"ח התשע"ו, עמ' 90; התשע"ז, עמ' 1057.</w:t>
      </w:r>
    </w:p>
  </w:footnote>
  <w:footnote w:id="2">
    <w:p w14:paraId="726F1754" w14:textId="417B7A10" w:rsidR="004F7123" w:rsidRDefault="004F7123" w:rsidP="00332058">
      <w:pPr>
        <w:pStyle w:val="a5"/>
        <w:rPr>
          <w:rtl/>
        </w:rPr>
      </w:pPr>
      <w:r>
        <w:rPr>
          <w:rStyle w:val="a7"/>
        </w:rPr>
        <w:footnoteRef/>
      </w:r>
      <w:r>
        <w:rPr>
          <w:rtl/>
        </w:rPr>
        <w:t xml:space="preserve"> </w:t>
      </w:r>
      <w:r w:rsidRPr="004F1403">
        <w:rPr>
          <w:rFonts w:hint="cs"/>
          <w:rtl/>
        </w:rPr>
        <w:t>ס"ח התשל"ז, עמ' 226</w:t>
      </w:r>
      <w:r>
        <w:rPr>
          <w:rFonts w:hint="cs"/>
          <w:rtl/>
        </w:rPr>
        <w:t>.</w:t>
      </w:r>
    </w:p>
  </w:footnote>
  <w:footnote w:id="3">
    <w:p w14:paraId="149D2C84" w14:textId="61F429EB" w:rsidR="004F7123" w:rsidRDefault="004F7123" w:rsidP="001C19DC">
      <w:pPr>
        <w:pStyle w:val="a5"/>
        <w:rPr>
          <w:rtl/>
        </w:rPr>
      </w:pPr>
      <w:r>
        <w:rPr>
          <w:rStyle w:val="a7"/>
        </w:rPr>
        <w:footnoteRef/>
      </w:r>
      <w:r>
        <w:rPr>
          <w:rtl/>
        </w:rPr>
        <w:t xml:space="preserve"> </w:t>
      </w:r>
      <w:r>
        <w:rPr>
          <w:rFonts w:hint="cs"/>
          <w:rtl/>
        </w:rPr>
        <w:t>מראה המקום יצורף בהמשך.</w:t>
      </w:r>
    </w:p>
  </w:footnote>
  <w:footnote w:id="4">
    <w:p w14:paraId="095ED1AA" w14:textId="7256CCA0" w:rsidR="004F7123" w:rsidDel="00926E3E" w:rsidRDefault="004F7123" w:rsidP="001C19DC">
      <w:pPr>
        <w:pStyle w:val="a5"/>
        <w:rPr>
          <w:del w:id="1" w:author="@@BNW6rS4cdZcMxBzs-GrMlckZeSdF" w:date="2022-08-14T17:07:00Z"/>
          <w:rtl/>
        </w:rPr>
      </w:pPr>
    </w:p>
  </w:footnote>
  <w:footnote w:id="5">
    <w:p w14:paraId="1CC2980D" w14:textId="560EED5C" w:rsidR="004F7123" w:rsidRDefault="004F7123" w:rsidP="00E26A79">
      <w:pPr>
        <w:pStyle w:val="a5"/>
        <w:rPr>
          <w:rtl/>
        </w:rPr>
      </w:pPr>
    </w:p>
  </w:footnote>
  <w:footnote w:id="6">
    <w:p w14:paraId="22DD117A" w14:textId="1D5019CC" w:rsidR="004F7123" w:rsidRDefault="004F7123" w:rsidP="00F7513B">
      <w:pPr>
        <w:pStyle w:val="a5"/>
        <w:rPr>
          <w:rtl/>
        </w:rPr>
      </w:pPr>
      <w:r>
        <w:rPr>
          <w:rStyle w:val="a7"/>
        </w:rPr>
        <w:footnoteRef/>
      </w:r>
      <w:r>
        <w:rPr>
          <w:rtl/>
        </w:rPr>
        <w:t xml:space="preserve"> </w:t>
      </w:r>
      <w:r w:rsidRPr="00B9430D">
        <w:rPr>
          <w:rFonts w:hint="cs"/>
          <w:rtl/>
        </w:rPr>
        <w:t>ק"ת התשע"ח, עמ' 376</w:t>
      </w:r>
      <w:r>
        <w:rPr>
          <w:rFonts w:hint="cs"/>
          <w:rtl/>
        </w:rPr>
        <w:t>.</w:t>
      </w:r>
    </w:p>
  </w:footnote>
  <w:footnote w:id="7">
    <w:p w14:paraId="04B51ADA" w14:textId="77777777" w:rsidR="004F7123" w:rsidRDefault="004F7123" w:rsidP="00F7513B">
      <w:pPr>
        <w:pStyle w:val="a5"/>
        <w:rPr>
          <w:rtl/>
        </w:rPr>
      </w:pPr>
      <w:r w:rsidRPr="000F161C">
        <w:rPr>
          <w:rStyle w:val="a7"/>
        </w:rPr>
        <w:footnoteRef/>
      </w:r>
      <w:r w:rsidRPr="000F161C">
        <w:rPr>
          <w:rtl/>
        </w:rPr>
        <w:t xml:space="preserve"> </w:t>
      </w:r>
      <w:r w:rsidRPr="000F161C">
        <w:rPr>
          <w:rFonts w:hint="eastAsia"/>
          <w:rtl/>
        </w:rPr>
        <w:t>י</w:t>
      </w:r>
      <w:r w:rsidRPr="000F161C">
        <w:rPr>
          <w:rtl/>
        </w:rPr>
        <w:t xml:space="preserve">"פ </w:t>
      </w:r>
      <w:r w:rsidRPr="000F161C">
        <w:rPr>
          <w:rFonts w:hint="eastAsia"/>
          <w:rtl/>
        </w:rPr>
        <w:t>התשע</w:t>
      </w:r>
      <w:r w:rsidRPr="000F161C">
        <w:rPr>
          <w:rtl/>
        </w:rPr>
        <w:t xml:space="preserve">"ז, </w:t>
      </w:r>
      <w:r w:rsidRPr="000F161C">
        <w:rPr>
          <w:rFonts w:hint="eastAsia"/>
          <w:rtl/>
        </w:rPr>
        <w:t>עמ</w:t>
      </w:r>
      <w:r w:rsidRPr="000F161C">
        <w:rPr>
          <w:rtl/>
        </w:rPr>
        <w:t>' 8488</w:t>
      </w:r>
    </w:p>
  </w:footnote>
  <w:footnote w:id="8">
    <w:p w14:paraId="3DC32583" w14:textId="1EE56C9E" w:rsidR="00332058" w:rsidRDefault="00332058" w:rsidP="00F7513B">
      <w:pPr>
        <w:pStyle w:val="a5"/>
        <w:rPr>
          <w:rtl/>
        </w:rPr>
      </w:pPr>
      <w:r>
        <w:rPr>
          <w:rStyle w:val="a7"/>
        </w:rPr>
        <w:footnoteRef/>
      </w:r>
      <w:r>
        <w:rPr>
          <w:rtl/>
        </w:rPr>
        <w:t xml:space="preserve"> </w:t>
      </w:r>
      <w:r>
        <w:rPr>
          <w:rFonts w:hint="cs"/>
          <w:rtl/>
        </w:rPr>
        <w:t xml:space="preserve">לפי סעיף 2(א) לחוק </w:t>
      </w:r>
      <w:r w:rsidRPr="00332058">
        <w:rPr>
          <w:rFonts w:hint="cs"/>
          <w:rtl/>
        </w:rPr>
        <w:t>קביעת מועד כניסה לתוקף ש</w:t>
      </w:r>
      <w:r>
        <w:rPr>
          <w:rFonts w:hint="cs"/>
          <w:rtl/>
        </w:rPr>
        <w:t xml:space="preserve">ל הוראות סימון מזון ארוז מראש, </w:t>
      </w:r>
      <w:r w:rsidR="00040301">
        <w:rPr>
          <w:rFonts w:hint="cs"/>
          <w:rtl/>
        </w:rPr>
        <w:t>ה</w:t>
      </w:r>
      <w:r w:rsidRPr="00332058">
        <w:rPr>
          <w:rFonts w:hint="cs"/>
          <w:rtl/>
        </w:rPr>
        <w:t>תשע"ה-2014</w:t>
      </w:r>
      <w:r w:rsidR="00DE07FD">
        <w:rPr>
          <w:rFonts w:hint="cs"/>
          <w:rtl/>
        </w:rPr>
        <w:t>,</w:t>
      </w:r>
      <w:r>
        <w:rPr>
          <w:rFonts w:hint="cs"/>
          <w:rtl/>
        </w:rPr>
        <w:t xml:space="preserve"> </w:t>
      </w:r>
      <w:r w:rsidRPr="00332058">
        <w:rPr>
          <w:rFonts w:hint="cs"/>
          <w:rtl/>
        </w:rPr>
        <w:t xml:space="preserve">על אף האמור בכל דין, מועד חובת הסימון של הוראת סימון שפורסמה ברשומות בין 1 בינואר ל-31 בדצמבר בשנה כלשהי יהיה </w:t>
      </w:r>
      <w:r w:rsidRPr="00332058">
        <w:rPr>
          <w:rFonts w:hint="cs"/>
          <w:b/>
          <w:bCs/>
          <w:rtl/>
        </w:rPr>
        <w:t>שנתיים מתום אותה שנה</w:t>
      </w:r>
      <w:r>
        <w:rPr>
          <w:rFonts w:hint="cs"/>
          <w:rtl/>
        </w:rPr>
        <w:t xml:space="preserve"> למעט אם קבע מאסדר מועד מוקדם של חובת סימון לפי סעיף 3 לחוק האמור או אם חלה על הוראת הסימון התחייבות של המדינה לפי אמנה בין-לאומית. מאחר ולא התקיימו שני חריגים אלה, תחול הרישה לפיה המועד יהיה שנתיים מתום השנה בה יפורסמו התקנות ברשומות.</w:t>
      </w:r>
    </w:p>
  </w:footnote>
  <w:footnote w:id="9">
    <w:p w14:paraId="66D771DF" w14:textId="77777777" w:rsidR="00C2711C" w:rsidRPr="00BB04C9" w:rsidRDefault="00C2711C" w:rsidP="00C2711C">
      <w:pPr>
        <w:pStyle w:val="Default0"/>
        <w:rPr>
          <w:rStyle w:val="Hyperlink"/>
          <w:rFonts w:asciiTheme="minorHAnsi" w:hAnsiTheme="minorHAnsi" w:cstheme="minorHAnsi"/>
          <w:sz w:val="20"/>
          <w:szCs w:val="20"/>
        </w:rPr>
      </w:pPr>
      <w:r>
        <w:rPr>
          <w:rStyle w:val="a7"/>
        </w:rPr>
        <w:footnoteRef/>
      </w:r>
      <w:r>
        <w:rPr>
          <w:rt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"https://eur-lex.europa.eu/legal-content/EN/TXT/PDF/?uri=CELEX:02002R0178-20210526&amp;from=EN" </w:instrText>
      </w:r>
      <w:r>
        <w:rPr>
          <w:rFonts w:asciiTheme="minorHAnsi" w:hAnsiTheme="minorHAnsi" w:cstheme="minorHAnsi"/>
          <w:sz w:val="20"/>
          <w:szCs w:val="20"/>
        </w:rPr>
        <w:fldChar w:fldCharType="separate"/>
      </w:r>
      <w:r w:rsidRPr="00BB04C9">
        <w:rPr>
          <w:rStyle w:val="Hyperlink"/>
          <w:rFonts w:asciiTheme="minorHAnsi" w:hAnsiTheme="minorHAnsi" w:cstheme="minorHAnsi"/>
          <w:sz w:val="20"/>
          <w:szCs w:val="20"/>
        </w:rPr>
        <w:t xml:space="preserve">REGULATION (EC) No 178/2002 OF THE EUROPEAN PARLIAMENT AND OF THE COUNCIL of 28 January 2002 </w:t>
      </w:r>
    </w:p>
    <w:p w14:paraId="723876F0" w14:textId="77777777" w:rsidR="00C2711C" w:rsidRPr="00BB04C9" w:rsidRDefault="00C2711C" w:rsidP="00C2711C">
      <w:pPr>
        <w:pStyle w:val="a5"/>
        <w:rPr>
          <w:rFonts w:asciiTheme="minorHAnsi" w:hAnsiTheme="minorHAnsi" w:cstheme="minorHAnsi"/>
          <w:sz w:val="20"/>
        </w:rPr>
      </w:pPr>
      <w:r w:rsidRPr="00BB04C9">
        <w:rPr>
          <w:rStyle w:val="Hyperlink"/>
          <w:rFonts w:asciiTheme="minorHAnsi" w:hAnsiTheme="minorHAnsi" w:cstheme="minorHAnsi"/>
          <w:sz w:val="20"/>
        </w:rPr>
        <w:t>laying down the general principles and requirements of food law, establishing the European Food Safety Authority and laying down procedures in matters of food safety</w:t>
      </w:r>
      <w:r>
        <w:rPr>
          <w:rFonts w:asciiTheme="minorHAnsi" w:eastAsiaTheme="minorHAnsi" w:hAnsiTheme="minorHAnsi" w:cstheme="minorHAnsi"/>
          <w:snapToGrid/>
          <w:color w:val="000000"/>
          <w:sz w:val="20"/>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BD92" w14:textId="77777777" w:rsidR="001C6678" w:rsidRDefault="001C667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2B77" w14:textId="77777777" w:rsidR="001C6678" w:rsidRDefault="001C667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3B68" w14:textId="77777777" w:rsidR="001C6678" w:rsidRDefault="001C66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34FD9"/>
    <w:multiLevelType w:val="hybridMultilevel"/>
    <w:tmpl w:val="69648F0C"/>
    <w:lvl w:ilvl="0" w:tplc="5E3C8B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064F2FAF"/>
    <w:multiLevelType w:val="hybridMultilevel"/>
    <w:tmpl w:val="1938B830"/>
    <w:lvl w:ilvl="0" w:tplc="88082148">
      <w:start w:val="1"/>
      <w:numFmt w:val="decimal"/>
      <w:lvlRestart w:val="0"/>
      <w:lvlText w:val="(%1)"/>
      <w:lvlJc w:val="left"/>
      <w:pPr>
        <w:tabs>
          <w:tab w:val="num" w:pos="1248"/>
        </w:tabs>
        <w:ind w:left="624" w:firstLine="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0DA115AA"/>
    <w:multiLevelType w:val="hybridMultilevel"/>
    <w:tmpl w:val="270EAAF0"/>
    <w:lvl w:ilvl="0" w:tplc="10B69A40">
      <w:start w:val="1"/>
      <w:numFmt w:val="hebrew1"/>
      <w:lvlText w:val="(%1)"/>
      <w:lvlJc w:val="left"/>
      <w:pPr>
        <w:ind w:left="409" w:hanging="360"/>
      </w:pPr>
      <w:rPr>
        <w:rFonts w:hint="default"/>
      </w:rPr>
    </w:lvl>
    <w:lvl w:ilvl="1" w:tplc="4AF06C86">
      <w:start w:val="1"/>
      <w:numFmt w:val="decimal"/>
      <w:lvlText w:val="%2."/>
      <w:lvlJc w:val="left"/>
      <w:pPr>
        <w:ind w:left="1129" w:hanging="360"/>
      </w:pPr>
      <w:rPr>
        <w:rFonts w:hint="default"/>
      </w:r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3"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189F4D5E"/>
    <w:multiLevelType w:val="hybridMultilevel"/>
    <w:tmpl w:val="502054AA"/>
    <w:lvl w:ilvl="0" w:tplc="FB4417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33D3B"/>
    <w:multiLevelType w:val="hybridMultilevel"/>
    <w:tmpl w:val="95AC95D2"/>
    <w:lvl w:ilvl="0" w:tplc="B5A040E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958C2"/>
    <w:multiLevelType w:val="hybridMultilevel"/>
    <w:tmpl w:val="0FA21DE2"/>
    <w:lvl w:ilvl="0" w:tplc="3F26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854E45"/>
    <w:multiLevelType w:val="hybridMultilevel"/>
    <w:tmpl w:val="912A7378"/>
    <w:lvl w:ilvl="0" w:tplc="6CF6A1B2">
      <w:start w:val="2"/>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DD43A3"/>
    <w:multiLevelType w:val="hybridMultilevel"/>
    <w:tmpl w:val="2CDE992A"/>
    <w:lvl w:ilvl="0" w:tplc="33500D8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42EE5"/>
    <w:multiLevelType w:val="hybridMultilevel"/>
    <w:tmpl w:val="B2749210"/>
    <w:lvl w:ilvl="0" w:tplc="FB94F536">
      <w:start w:val="1"/>
      <w:numFmt w:val="bullet"/>
      <w:lvlText w:val="-"/>
      <w:lvlJc w:val="left"/>
      <w:pPr>
        <w:ind w:left="700" w:hanging="360"/>
      </w:pPr>
      <w:rPr>
        <w:rFonts w:ascii="David" w:eastAsiaTheme="minorHAnsi" w:hAnsi="David" w:cs="David"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15:restartNumberingAfterBreak="0">
    <w:nsid w:val="23F10550"/>
    <w:multiLevelType w:val="hybridMultilevel"/>
    <w:tmpl w:val="D84ECB96"/>
    <w:lvl w:ilvl="0" w:tplc="9418E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196227"/>
    <w:multiLevelType w:val="hybridMultilevel"/>
    <w:tmpl w:val="8CBC6E70"/>
    <w:lvl w:ilvl="0" w:tplc="C376155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445AE3"/>
    <w:multiLevelType w:val="hybridMultilevel"/>
    <w:tmpl w:val="F3E41A86"/>
    <w:lvl w:ilvl="0" w:tplc="9624604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94EBC"/>
    <w:multiLevelType w:val="hybridMultilevel"/>
    <w:tmpl w:val="CB262D24"/>
    <w:lvl w:ilvl="0" w:tplc="A4B8D70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692D6D"/>
    <w:multiLevelType w:val="hybridMultilevel"/>
    <w:tmpl w:val="49CC66FA"/>
    <w:lvl w:ilvl="0" w:tplc="DAFE0324">
      <w:start w:val="1"/>
      <w:numFmt w:val="hebrew1"/>
      <w:lvlRestart w:val="0"/>
      <w:lvlText w:val="(%1)"/>
      <w:lvlJc w:val="left"/>
      <w:pPr>
        <w:tabs>
          <w:tab w:val="num" w:pos="624"/>
        </w:tabs>
        <w:ind w:left="0" w:firstLine="0"/>
      </w:pPr>
      <w:rPr>
        <w:rFonts w:ascii="David" w:hAnsi="David" w:cs="David"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3E165D"/>
    <w:multiLevelType w:val="hybridMultilevel"/>
    <w:tmpl w:val="2F12268A"/>
    <w:lvl w:ilvl="0" w:tplc="6A6C4E0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31A6D"/>
    <w:multiLevelType w:val="hybridMultilevel"/>
    <w:tmpl w:val="044AC7FC"/>
    <w:lvl w:ilvl="0" w:tplc="CF440B0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85F1F"/>
    <w:multiLevelType w:val="hybridMultilevel"/>
    <w:tmpl w:val="C16AB040"/>
    <w:lvl w:ilvl="0" w:tplc="1250DC02">
      <w:start w:val="1"/>
      <w:numFmt w:val="decimal"/>
      <w:lvlRestart w:val="0"/>
      <w:lvlText w:val="(%1)"/>
      <w:lvlJc w:val="left"/>
      <w:pPr>
        <w:tabs>
          <w:tab w:val="num" w:pos="624"/>
        </w:tabs>
        <w:ind w:left="0" w:firstLine="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F161E"/>
    <w:multiLevelType w:val="hybridMultilevel"/>
    <w:tmpl w:val="A63E404C"/>
    <w:lvl w:ilvl="0" w:tplc="8D76573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15:restartNumberingAfterBreak="0">
    <w:nsid w:val="49AF0608"/>
    <w:multiLevelType w:val="hybridMultilevel"/>
    <w:tmpl w:val="0608D83C"/>
    <w:lvl w:ilvl="0" w:tplc="E288030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C2571"/>
    <w:multiLevelType w:val="hybridMultilevel"/>
    <w:tmpl w:val="3F1EE250"/>
    <w:lvl w:ilvl="0" w:tplc="6C2E856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27E42"/>
    <w:multiLevelType w:val="hybridMultilevel"/>
    <w:tmpl w:val="D6286934"/>
    <w:lvl w:ilvl="0" w:tplc="82B4CB7A">
      <w:start w:val="1"/>
      <w:numFmt w:val="hebrew1"/>
      <w:lvlText w:val="(%1)"/>
      <w:lvlJc w:val="left"/>
      <w:pPr>
        <w:ind w:left="565" w:hanging="516"/>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CAD33C9"/>
    <w:multiLevelType w:val="hybridMultilevel"/>
    <w:tmpl w:val="10E2FD92"/>
    <w:lvl w:ilvl="0" w:tplc="53C417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FA53B9"/>
    <w:multiLevelType w:val="hybridMultilevel"/>
    <w:tmpl w:val="9288E892"/>
    <w:lvl w:ilvl="0" w:tplc="0212D15E">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7" w15:restartNumberingAfterBreak="0">
    <w:nsid w:val="69D44872"/>
    <w:multiLevelType w:val="hybridMultilevel"/>
    <w:tmpl w:val="0C26900C"/>
    <w:lvl w:ilvl="0" w:tplc="DF2E829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07686"/>
    <w:multiLevelType w:val="hybridMultilevel"/>
    <w:tmpl w:val="AA783E84"/>
    <w:lvl w:ilvl="0" w:tplc="7958B29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B68DE"/>
    <w:multiLevelType w:val="hybridMultilevel"/>
    <w:tmpl w:val="92F2B37C"/>
    <w:lvl w:ilvl="0" w:tplc="6166031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F46810"/>
    <w:multiLevelType w:val="hybridMultilevel"/>
    <w:tmpl w:val="7CE6F76E"/>
    <w:lvl w:ilvl="0" w:tplc="4920A6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0"/>
  </w:num>
  <w:num w:numId="5">
    <w:abstractNumId w:val="17"/>
  </w:num>
  <w:num w:numId="6">
    <w:abstractNumId w:val="41"/>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33"/>
    <w:lvlOverride w:ilvl="0">
      <w:startOverride w:val="1"/>
    </w:lvlOverride>
  </w:num>
  <w:num w:numId="18">
    <w:abstractNumId w:val="13"/>
  </w:num>
  <w:num w:numId="19">
    <w:abstractNumId w:val="34"/>
  </w:num>
  <w:num w:numId="20">
    <w:abstractNumId w:val="31"/>
  </w:num>
  <w:num w:numId="21">
    <w:abstractNumId w:val="25"/>
  </w:num>
  <w:num w:numId="22">
    <w:abstractNumId w:val="19"/>
  </w:num>
  <w:num w:numId="23">
    <w:abstractNumId w:val="11"/>
  </w:num>
  <w:num w:numId="24">
    <w:abstractNumId w:val="28"/>
  </w:num>
  <w:num w:numId="25">
    <w:abstractNumId w:val="30"/>
  </w:num>
  <w:num w:numId="26">
    <w:abstractNumId w:val="37"/>
  </w:num>
  <w:num w:numId="27">
    <w:abstractNumId w:val="38"/>
  </w:num>
  <w:num w:numId="28">
    <w:abstractNumId w:val="32"/>
  </w:num>
  <w:num w:numId="29">
    <w:abstractNumId w:val="22"/>
  </w:num>
  <w:num w:numId="30">
    <w:abstractNumId w:val="23"/>
  </w:num>
  <w:num w:numId="31">
    <w:abstractNumId w:val="39"/>
  </w:num>
  <w:num w:numId="32">
    <w:abstractNumId w:val="15"/>
  </w:num>
  <w:num w:numId="33">
    <w:abstractNumId w:val="26"/>
  </w:num>
  <w:num w:numId="34">
    <w:abstractNumId w:val="16"/>
  </w:num>
  <w:num w:numId="35">
    <w:abstractNumId w:val="27"/>
  </w:num>
  <w:num w:numId="36">
    <w:abstractNumId w:val="14"/>
  </w:num>
  <w:num w:numId="37">
    <w:abstractNumId w:val="18"/>
  </w:num>
  <w:num w:numId="38">
    <w:abstractNumId w:val="42"/>
  </w:num>
  <w:num w:numId="39">
    <w:abstractNumId w:val="21"/>
  </w:num>
  <w:num w:numId="40">
    <w:abstractNumId w:val="35"/>
  </w:num>
  <w:num w:numId="41">
    <w:abstractNumId w:val="12"/>
  </w:num>
  <w:num w:numId="42">
    <w:abstractNumId w:val="24"/>
  </w:num>
  <w:num w:numId="43">
    <w:abstractNumId w:val="29"/>
  </w:num>
  <w:num w:numId="44">
    <w:abstractNumId w:val="20"/>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62"/>
    <w:rsid w:val="00000B0F"/>
    <w:rsid w:val="00002377"/>
    <w:rsid w:val="00002B9C"/>
    <w:rsid w:val="00011C3E"/>
    <w:rsid w:val="00017D93"/>
    <w:rsid w:val="0002045D"/>
    <w:rsid w:val="00020606"/>
    <w:rsid w:val="00023258"/>
    <w:rsid w:val="00024C9F"/>
    <w:rsid w:val="00025620"/>
    <w:rsid w:val="00025639"/>
    <w:rsid w:val="00026057"/>
    <w:rsid w:val="00026E7E"/>
    <w:rsid w:val="000303BB"/>
    <w:rsid w:val="000308EE"/>
    <w:rsid w:val="00031432"/>
    <w:rsid w:val="00036948"/>
    <w:rsid w:val="00037217"/>
    <w:rsid w:val="0003795F"/>
    <w:rsid w:val="00040301"/>
    <w:rsid w:val="00040FB8"/>
    <w:rsid w:val="000414D2"/>
    <w:rsid w:val="00041966"/>
    <w:rsid w:val="00041F81"/>
    <w:rsid w:val="000424A2"/>
    <w:rsid w:val="00044A27"/>
    <w:rsid w:val="00046141"/>
    <w:rsid w:val="000474A8"/>
    <w:rsid w:val="000477BB"/>
    <w:rsid w:val="00060EC2"/>
    <w:rsid w:val="000612BC"/>
    <w:rsid w:val="000642AC"/>
    <w:rsid w:val="00064995"/>
    <w:rsid w:val="00065BFB"/>
    <w:rsid w:val="00071928"/>
    <w:rsid w:val="00072278"/>
    <w:rsid w:val="00075184"/>
    <w:rsid w:val="00081D3B"/>
    <w:rsid w:val="000831ED"/>
    <w:rsid w:val="0008443E"/>
    <w:rsid w:val="00084A01"/>
    <w:rsid w:val="0009232E"/>
    <w:rsid w:val="000954D9"/>
    <w:rsid w:val="00095F8E"/>
    <w:rsid w:val="00097020"/>
    <w:rsid w:val="000A247B"/>
    <w:rsid w:val="000A31E8"/>
    <w:rsid w:val="000A6CFE"/>
    <w:rsid w:val="000B0329"/>
    <w:rsid w:val="000B0BAE"/>
    <w:rsid w:val="000B30F1"/>
    <w:rsid w:val="000B3893"/>
    <w:rsid w:val="000B6420"/>
    <w:rsid w:val="000B68BE"/>
    <w:rsid w:val="000B7B55"/>
    <w:rsid w:val="000B7F0B"/>
    <w:rsid w:val="000C0331"/>
    <w:rsid w:val="000C1DDE"/>
    <w:rsid w:val="000C3B9C"/>
    <w:rsid w:val="000D1962"/>
    <w:rsid w:val="000D450C"/>
    <w:rsid w:val="000F0CBE"/>
    <w:rsid w:val="000F161C"/>
    <w:rsid w:val="000F348F"/>
    <w:rsid w:val="000F66D1"/>
    <w:rsid w:val="000F74B0"/>
    <w:rsid w:val="000F7BB5"/>
    <w:rsid w:val="0010597A"/>
    <w:rsid w:val="001107B1"/>
    <w:rsid w:val="00112700"/>
    <w:rsid w:val="00115655"/>
    <w:rsid w:val="0012148C"/>
    <w:rsid w:val="001232BE"/>
    <w:rsid w:val="00133944"/>
    <w:rsid w:val="00135551"/>
    <w:rsid w:val="00137B69"/>
    <w:rsid w:val="00137E00"/>
    <w:rsid w:val="00137E86"/>
    <w:rsid w:val="00140044"/>
    <w:rsid w:val="001430B7"/>
    <w:rsid w:val="0014347C"/>
    <w:rsid w:val="00144495"/>
    <w:rsid w:val="00145FBA"/>
    <w:rsid w:val="00146B2D"/>
    <w:rsid w:val="001472E8"/>
    <w:rsid w:val="00150E3F"/>
    <w:rsid w:val="00151C67"/>
    <w:rsid w:val="001545CF"/>
    <w:rsid w:val="0015539D"/>
    <w:rsid w:val="00156736"/>
    <w:rsid w:val="00161862"/>
    <w:rsid w:val="00161EE3"/>
    <w:rsid w:val="00161F1B"/>
    <w:rsid w:val="00161FAF"/>
    <w:rsid w:val="00162C4C"/>
    <w:rsid w:val="00167060"/>
    <w:rsid w:val="00167962"/>
    <w:rsid w:val="00170A63"/>
    <w:rsid w:val="001710A4"/>
    <w:rsid w:val="00171BBE"/>
    <w:rsid w:val="00172C20"/>
    <w:rsid w:val="00175BA6"/>
    <w:rsid w:val="00181ADA"/>
    <w:rsid w:val="00182DB6"/>
    <w:rsid w:val="001834F2"/>
    <w:rsid w:val="00186258"/>
    <w:rsid w:val="0019187A"/>
    <w:rsid w:val="00191BBD"/>
    <w:rsid w:val="0019448C"/>
    <w:rsid w:val="00194626"/>
    <w:rsid w:val="001947AF"/>
    <w:rsid w:val="001A03F7"/>
    <w:rsid w:val="001A2F86"/>
    <w:rsid w:val="001A4705"/>
    <w:rsid w:val="001A631E"/>
    <w:rsid w:val="001B36FE"/>
    <w:rsid w:val="001B5912"/>
    <w:rsid w:val="001C19DC"/>
    <w:rsid w:val="001C3963"/>
    <w:rsid w:val="001C6471"/>
    <w:rsid w:val="001C6678"/>
    <w:rsid w:val="001D6FCF"/>
    <w:rsid w:val="001D752F"/>
    <w:rsid w:val="001D7F32"/>
    <w:rsid w:val="001E0E9E"/>
    <w:rsid w:val="001E2595"/>
    <w:rsid w:val="001F238D"/>
    <w:rsid w:val="00200B6F"/>
    <w:rsid w:val="00202881"/>
    <w:rsid w:val="00203258"/>
    <w:rsid w:val="00204814"/>
    <w:rsid w:val="00205177"/>
    <w:rsid w:val="00206552"/>
    <w:rsid w:val="00206D0C"/>
    <w:rsid w:val="00211E6C"/>
    <w:rsid w:val="002147B9"/>
    <w:rsid w:val="0021512F"/>
    <w:rsid w:val="002153E4"/>
    <w:rsid w:val="00216B91"/>
    <w:rsid w:val="00217677"/>
    <w:rsid w:val="00217778"/>
    <w:rsid w:val="00217F4D"/>
    <w:rsid w:val="00220407"/>
    <w:rsid w:val="00222A68"/>
    <w:rsid w:val="002274AE"/>
    <w:rsid w:val="00227C96"/>
    <w:rsid w:val="0023123A"/>
    <w:rsid w:val="00233AB0"/>
    <w:rsid w:val="00234C7C"/>
    <w:rsid w:val="00254250"/>
    <w:rsid w:val="00256BDC"/>
    <w:rsid w:val="0025736A"/>
    <w:rsid w:val="00262F24"/>
    <w:rsid w:val="002649A9"/>
    <w:rsid w:val="0027147D"/>
    <w:rsid w:val="00273B48"/>
    <w:rsid w:val="00280342"/>
    <w:rsid w:val="00280EF0"/>
    <w:rsid w:val="00284099"/>
    <w:rsid w:val="002844C0"/>
    <w:rsid w:val="0029168B"/>
    <w:rsid w:val="00292C5A"/>
    <w:rsid w:val="00294FE0"/>
    <w:rsid w:val="002A35FE"/>
    <w:rsid w:val="002A3E00"/>
    <w:rsid w:val="002A60B4"/>
    <w:rsid w:val="002B0A72"/>
    <w:rsid w:val="002B3BED"/>
    <w:rsid w:val="002B4EC7"/>
    <w:rsid w:val="002C2388"/>
    <w:rsid w:val="002C5576"/>
    <w:rsid w:val="002C6E1C"/>
    <w:rsid w:val="002C77C0"/>
    <w:rsid w:val="002D0B28"/>
    <w:rsid w:val="002D1EBA"/>
    <w:rsid w:val="002D7581"/>
    <w:rsid w:val="002E0BDE"/>
    <w:rsid w:val="002E157B"/>
    <w:rsid w:val="002E15C6"/>
    <w:rsid w:val="002E42C9"/>
    <w:rsid w:val="002F2BEA"/>
    <w:rsid w:val="002F2C75"/>
    <w:rsid w:val="002F3241"/>
    <w:rsid w:val="002F4991"/>
    <w:rsid w:val="00305222"/>
    <w:rsid w:val="00313BC7"/>
    <w:rsid w:val="003153BB"/>
    <w:rsid w:val="0031629F"/>
    <w:rsid w:val="00323290"/>
    <w:rsid w:val="003237F7"/>
    <w:rsid w:val="00332058"/>
    <w:rsid w:val="00332B33"/>
    <w:rsid w:val="003366C1"/>
    <w:rsid w:val="0034115A"/>
    <w:rsid w:val="00341483"/>
    <w:rsid w:val="003431D6"/>
    <w:rsid w:val="00343ED8"/>
    <w:rsid w:val="003445ED"/>
    <w:rsid w:val="0034603F"/>
    <w:rsid w:val="0034683C"/>
    <w:rsid w:val="00350C54"/>
    <w:rsid w:val="00360F7A"/>
    <w:rsid w:val="003663C0"/>
    <w:rsid w:val="00376C08"/>
    <w:rsid w:val="00383AA9"/>
    <w:rsid w:val="00393AFA"/>
    <w:rsid w:val="003A28A1"/>
    <w:rsid w:val="003A5F76"/>
    <w:rsid w:val="003A6193"/>
    <w:rsid w:val="003A65AB"/>
    <w:rsid w:val="003B17D8"/>
    <w:rsid w:val="003B3CCF"/>
    <w:rsid w:val="003B5E62"/>
    <w:rsid w:val="003C390D"/>
    <w:rsid w:val="003C4A9C"/>
    <w:rsid w:val="003D1E7B"/>
    <w:rsid w:val="003D2657"/>
    <w:rsid w:val="003D481F"/>
    <w:rsid w:val="003E1C8B"/>
    <w:rsid w:val="003E3782"/>
    <w:rsid w:val="003E39D3"/>
    <w:rsid w:val="003E3DF6"/>
    <w:rsid w:val="003E6A06"/>
    <w:rsid w:val="003F0009"/>
    <w:rsid w:val="003F5E48"/>
    <w:rsid w:val="003F6708"/>
    <w:rsid w:val="00401CFD"/>
    <w:rsid w:val="0040283E"/>
    <w:rsid w:val="00402E1C"/>
    <w:rsid w:val="00404B77"/>
    <w:rsid w:val="00404F1B"/>
    <w:rsid w:val="00406EE5"/>
    <w:rsid w:val="00410DE8"/>
    <w:rsid w:val="00411D28"/>
    <w:rsid w:val="004123F0"/>
    <w:rsid w:val="00412A8B"/>
    <w:rsid w:val="00414880"/>
    <w:rsid w:val="00415E78"/>
    <w:rsid w:val="00424057"/>
    <w:rsid w:val="0042519B"/>
    <w:rsid w:val="0042532F"/>
    <w:rsid w:val="00430157"/>
    <w:rsid w:val="00430C84"/>
    <w:rsid w:val="00432E6F"/>
    <w:rsid w:val="004334C4"/>
    <w:rsid w:val="00437094"/>
    <w:rsid w:val="00440DD9"/>
    <w:rsid w:val="00442900"/>
    <w:rsid w:val="00443249"/>
    <w:rsid w:val="00443682"/>
    <w:rsid w:val="00447FE4"/>
    <w:rsid w:val="00453FB9"/>
    <w:rsid w:val="00455CE8"/>
    <w:rsid w:val="004565D8"/>
    <w:rsid w:val="00457F5E"/>
    <w:rsid w:val="00460EB5"/>
    <w:rsid w:val="00466BCF"/>
    <w:rsid w:val="004733CC"/>
    <w:rsid w:val="004776B3"/>
    <w:rsid w:val="00477E03"/>
    <w:rsid w:val="004804C1"/>
    <w:rsid w:val="004912CB"/>
    <w:rsid w:val="00493F55"/>
    <w:rsid w:val="0049463E"/>
    <w:rsid w:val="004A173E"/>
    <w:rsid w:val="004A28DA"/>
    <w:rsid w:val="004A3915"/>
    <w:rsid w:val="004A4C3E"/>
    <w:rsid w:val="004B1A1C"/>
    <w:rsid w:val="004B2D43"/>
    <w:rsid w:val="004B32E4"/>
    <w:rsid w:val="004B33B6"/>
    <w:rsid w:val="004D2AA0"/>
    <w:rsid w:val="004D4DA7"/>
    <w:rsid w:val="004D7A83"/>
    <w:rsid w:val="004E18A0"/>
    <w:rsid w:val="004E4614"/>
    <w:rsid w:val="004E7238"/>
    <w:rsid w:val="004F0CE3"/>
    <w:rsid w:val="004F1403"/>
    <w:rsid w:val="004F35AC"/>
    <w:rsid w:val="004F7123"/>
    <w:rsid w:val="00502101"/>
    <w:rsid w:val="00504706"/>
    <w:rsid w:val="00507A8C"/>
    <w:rsid w:val="00510DD5"/>
    <w:rsid w:val="00512C6D"/>
    <w:rsid w:val="005156A4"/>
    <w:rsid w:val="00515BA6"/>
    <w:rsid w:val="0052013E"/>
    <w:rsid w:val="00527A01"/>
    <w:rsid w:val="005304ED"/>
    <w:rsid w:val="00532588"/>
    <w:rsid w:val="00533B5E"/>
    <w:rsid w:val="00536683"/>
    <w:rsid w:val="005371A3"/>
    <w:rsid w:val="00540FCC"/>
    <w:rsid w:val="005415C3"/>
    <w:rsid w:val="0054433B"/>
    <w:rsid w:val="00547F43"/>
    <w:rsid w:val="0055207F"/>
    <w:rsid w:val="00552BC1"/>
    <w:rsid w:val="00554C95"/>
    <w:rsid w:val="0055691B"/>
    <w:rsid w:val="00556CDF"/>
    <w:rsid w:val="00560840"/>
    <w:rsid w:val="00561A6D"/>
    <w:rsid w:val="0056228F"/>
    <w:rsid w:val="00563309"/>
    <w:rsid w:val="005648A4"/>
    <w:rsid w:val="00566A6A"/>
    <w:rsid w:val="005672E1"/>
    <w:rsid w:val="00570848"/>
    <w:rsid w:val="005747CE"/>
    <w:rsid w:val="005749C6"/>
    <w:rsid w:val="005761E9"/>
    <w:rsid w:val="00581F42"/>
    <w:rsid w:val="00583842"/>
    <w:rsid w:val="00584D74"/>
    <w:rsid w:val="00586D40"/>
    <w:rsid w:val="00590970"/>
    <w:rsid w:val="00593503"/>
    <w:rsid w:val="0059625C"/>
    <w:rsid w:val="0059710C"/>
    <w:rsid w:val="005A3773"/>
    <w:rsid w:val="005A752A"/>
    <w:rsid w:val="005B1FA0"/>
    <w:rsid w:val="005B2B48"/>
    <w:rsid w:val="005B5F24"/>
    <w:rsid w:val="005C1331"/>
    <w:rsid w:val="005C2839"/>
    <w:rsid w:val="005C2D8A"/>
    <w:rsid w:val="005C3157"/>
    <w:rsid w:val="005C37C4"/>
    <w:rsid w:val="005D07BA"/>
    <w:rsid w:val="005D4B51"/>
    <w:rsid w:val="005D57BA"/>
    <w:rsid w:val="005E0190"/>
    <w:rsid w:val="005E51C2"/>
    <w:rsid w:val="005E75AB"/>
    <w:rsid w:val="005F21AA"/>
    <w:rsid w:val="005F22D7"/>
    <w:rsid w:val="005F25C7"/>
    <w:rsid w:val="005F4126"/>
    <w:rsid w:val="005F61AE"/>
    <w:rsid w:val="00600733"/>
    <w:rsid w:val="00600B07"/>
    <w:rsid w:val="006019DD"/>
    <w:rsid w:val="0060625F"/>
    <w:rsid w:val="006127F3"/>
    <w:rsid w:val="006129B5"/>
    <w:rsid w:val="006129CF"/>
    <w:rsid w:val="006137B4"/>
    <w:rsid w:val="0061470C"/>
    <w:rsid w:val="0061490B"/>
    <w:rsid w:val="006206E8"/>
    <w:rsid w:val="006215FA"/>
    <w:rsid w:val="0063016C"/>
    <w:rsid w:val="006328FF"/>
    <w:rsid w:val="006348CB"/>
    <w:rsid w:val="0063766C"/>
    <w:rsid w:val="00640766"/>
    <w:rsid w:val="006414CD"/>
    <w:rsid w:val="00642296"/>
    <w:rsid w:val="00645C4D"/>
    <w:rsid w:val="00646299"/>
    <w:rsid w:val="006465E0"/>
    <w:rsid w:val="006474E6"/>
    <w:rsid w:val="00647BC3"/>
    <w:rsid w:val="00650E9F"/>
    <w:rsid w:val="00655A53"/>
    <w:rsid w:val="00660D53"/>
    <w:rsid w:val="0066329B"/>
    <w:rsid w:val="00663EBB"/>
    <w:rsid w:val="00663EF5"/>
    <w:rsid w:val="0066632F"/>
    <w:rsid w:val="00671867"/>
    <w:rsid w:val="00672366"/>
    <w:rsid w:val="00672D86"/>
    <w:rsid w:val="00676961"/>
    <w:rsid w:val="0068062D"/>
    <w:rsid w:val="00682DCF"/>
    <w:rsid w:val="006841DF"/>
    <w:rsid w:val="006846FF"/>
    <w:rsid w:val="00694088"/>
    <w:rsid w:val="00695FCC"/>
    <w:rsid w:val="00696DC2"/>
    <w:rsid w:val="006972C4"/>
    <w:rsid w:val="006A1656"/>
    <w:rsid w:val="006B125B"/>
    <w:rsid w:val="006B3DF0"/>
    <w:rsid w:val="006C5996"/>
    <w:rsid w:val="006D534A"/>
    <w:rsid w:val="006D6362"/>
    <w:rsid w:val="006D7DAB"/>
    <w:rsid w:val="006E0F96"/>
    <w:rsid w:val="006E165E"/>
    <w:rsid w:val="006E2667"/>
    <w:rsid w:val="006E68E9"/>
    <w:rsid w:val="006F033E"/>
    <w:rsid w:val="006F0A30"/>
    <w:rsid w:val="006F16D5"/>
    <w:rsid w:val="006F437C"/>
    <w:rsid w:val="006F4BDB"/>
    <w:rsid w:val="006F4DF7"/>
    <w:rsid w:val="0070394F"/>
    <w:rsid w:val="00704908"/>
    <w:rsid w:val="007076CB"/>
    <w:rsid w:val="00716A8B"/>
    <w:rsid w:val="00724F8A"/>
    <w:rsid w:val="00725CBA"/>
    <w:rsid w:val="00725D67"/>
    <w:rsid w:val="00726594"/>
    <w:rsid w:val="007266BD"/>
    <w:rsid w:val="00726B9B"/>
    <w:rsid w:val="00732074"/>
    <w:rsid w:val="00732C18"/>
    <w:rsid w:val="0074046A"/>
    <w:rsid w:val="00740FDB"/>
    <w:rsid w:val="00742129"/>
    <w:rsid w:val="00744E3F"/>
    <w:rsid w:val="007475AD"/>
    <w:rsid w:val="00752789"/>
    <w:rsid w:val="0075443B"/>
    <w:rsid w:val="007549A6"/>
    <w:rsid w:val="00755EE5"/>
    <w:rsid w:val="00755FE7"/>
    <w:rsid w:val="00757E89"/>
    <w:rsid w:val="00762FE3"/>
    <w:rsid w:val="00765E85"/>
    <w:rsid w:val="00765FC8"/>
    <w:rsid w:val="007700CB"/>
    <w:rsid w:val="00770FEE"/>
    <w:rsid w:val="00772210"/>
    <w:rsid w:val="007775EE"/>
    <w:rsid w:val="007804BD"/>
    <w:rsid w:val="00780CCD"/>
    <w:rsid w:val="007840C9"/>
    <w:rsid w:val="00784D6E"/>
    <w:rsid w:val="00792A27"/>
    <w:rsid w:val="0079467F"/>
    <w:rsid w:val="00796C3C"/>
    <w:rsid w:val="00796F3E"/>
    <w:rsid w:val="007978E4"/>
    <w:rsid w:val="007A38BC"/>
    <w:rsid w:val="007A7C32"/>
    <w:rsid w:val="007B073B"/>
    <w:rsid w:val="007B0C16"/>
    <w:rsid w:val="007B1357"/>
    <w:rsid w:val="007B22F1"/>
    <w:rsid w:val="007B5234"/>
    <w:rsid w:val="007B6F22"/>
    <w:rsid w:val="007C4475"/>
    <w:rsid w:val="007C78DB"/>
    <w:rsid w:val="007C7D75"/>
    <w:rsid w:val="007D09DA"/>
    <w:rsid w:val="007D2B72"/>
    <w:rsid w:val="007E4354"/>
    <w:rsid w:val="007E77C2"/>
    <w:rsid w:val="007F0BA8"/>
    <w:rsid w:val="007F5E9F"/>
    <w:rsid w:val="007F6744"/>
    <w:rsid w:val="007F6CF2"/>
    <w:rsid w:val="008008C5"/>
    <w:rsid w:val="008010A5"/>
    <w:rsid w:val="00801287"/>
    <w:rsid w:val="00803068"/>
    <w:rsid w:val="00804728"/>
    <w:rsid w:val="00804AB3"/>
    <w:rsid w:val="00804D15"/>
    <w:rsid w:val="00807C07"/>
    <w:rsid w:val="00810E27"/>
    <w:rsid w:val="00813E87"/>
    <w:rsid w:val="00815AAE"/>
    <w:rsid w:val="008277C9"/>
    <w:rsid w:val="00830B0D"/>
    <w:rsid w:val="00833FF0"/>
    <w:rsid w:val="00835B82"/>
    <w:rsid w:val="008363EF"/>
    <w:rsid w:val="00844D2C"/>
    <w:rsid w:val="008536FD"/>
    <w:rsid w:val="00862104"/>
    <w:rsid w:val="00862AD8"/>
    <w:rsid w:val="00862EAC"/>
    <w:rsid w:val="008630BA"/>
    <w:rsid w:val="008710DB"/>
    <w:rsid w:val="0087140E"/>
    <w:rsid w:val="00873943"/>
    <w:rsid w:val="00874504"/>
    <w:rsid w:val="008766B3"/>
    <w:rsid w:val="0087782C"/>
    <w:rsid w:val="0088350F"/>
    <w:rsid w:val="00883BB8"/>
    <w:rsid w:val="00884912"/>
    <w:rsid w:val="008862BA"/>
    <w:rsid w:val="00886374"/>
    <w:rsid w:val="00886B29"/>
    <w:rsid w:val="00890073"/>
    <w:rsid w:val="00891690"/>
    <w:rsid w:val="00891AAF"/>
    <w:rsid w:val="00892539"/>
    <w:rsid w:val="008926F5"/>
    <w:rsid w:val="00894C98"/>
    <w:rsid w:val="0089640D"/>
    <w:rsid w:val="00896E6A"/>
    <w:rsid w:val="00897076"/>
    <w:rsid w:val="008974E5"/>
    <w:rsid w:val="008A1C4A"/>
    <w:rsid w:val="008A3436"/>
    <w:rsid w:val="008A3EE6"/>
    <w:rsid w:val="008B1A32"/>
    <w:rsid w:val="008B1FE8"/>
    <w:rsid w:val="008B6012"/>
    <w:rsid w:val="008C3A7D"/>
    <w:rsid w:val="008C7BDE"/>
    <w:rsid w:val="008D271F"/>
    <w:rsid w:val="008E1BBD"/>
    <w:rsid w:val="008F0BB6"/>
    <w:rsid w:val="008F5609"/>
    <w:rsid w:val="008F70DA"/>
    <w:rsid w:val="008F7710"/>
    <w:rsid w:val="009001F5"/>
    <w:rsid w:val="009005B1"/>
    <w:rsid w:val="00903176"/>
    <w:rsid w:val="009077A5"/>
    <w:rsid w:val="00907B08"/>
    <w:rsid w:val="009105E5"/>
    <w:rsid w:val="00914927"/>
    <w:rsid w:val="00914DC7"/>
    <w:rsid w:val="009206F4"/>
    <w:rsid w:val="00921D89"/>
    <w:rsid w:val="0092335E"/>
    <w:rsid w:val="00923E21"/>
    <w:rsid w:val="009268C4"/>
    <w:rsid w:val="00926E3E"/>
    <w:rsid w:val="00932790"/>
    <w:rsid w:val="00940720"/>
    <w:rsid w:val="00940B6D"/>
    <w:rsid w:val="00941E22"/>
    <w:rsid w:val="00947875"/>
    <w:rsid w:val="00950E51"/>
    <w:rsid w:val="00950EAF"/>
    <w:rsid w:val="00952D6E"/>
    <w:rsid w:val="00955748"/>
    <w:rsid w:val="00956BE2"/>
    <w:rsid w:val="009607C5"/>
    <w:rsid w:val="00961FF4"/>
    <w:rsid w:val="009622E7"/>
    <w:rsid w:val="00962F0D"/>
    <w:rsid w:val="009632F4"/>
    <w:rsid w:val="00972E96"/>
    <w:rsid w:val="009765E4"/>
    <w:rsid w:val="00977862"/>
    <w:rsid w:val="00981A23"/>
    <w:rsid w:val="009918F5"/>
    <w:rsid w:val="009924F1"/>
    <w:rsid w:val="0099381F"/>
    <w:rsid w:val="00993F23"/>
    <w:rsid w:val="009A0672"/>
    <w:rsid w:val="009A0C55"/>
    <w:rsid w:val="009A24DE"/>
    <w:rsid w:val="009A50DA"/>
    <w:rsid w:val="009B0F20"/>
    <w:rsid w:val="009B1960"/>
    <w:rsid w:val="009B2467"/>
    <w:rsid w:val="009B2D2D"/>
    <w:rsid w:val="009B6F10"/>
    <w:rsid w:val="009C55D7"/>
    <w:rsid w:val="009C5DAF"/>
    <w:rsid w:val="009C70EF"/>
    <w:rsid w:val="009D0100"/>
    <w:rsid w:val="009D0E60"/>
    <w:rsid w:val="009D13F6"/>
    <w:rsid w:val="009E09C3"/>
    <w:rsid w:val="009E0E3F"/>
    <w:rsid w:val="009E1212"/>
    <w:rsid w:val="009E1783"/>
    <w:rsid w:val="009E77DD"/>
    <w:rsid w:val="009F3118"/>
    <w:rsid w:val="009F4003"/>
    <w:rsid w:val="009F7A68"/>
    <w:rsid w:val="00A07880"/>
    <w:rsid w:val="00A1294E"/>
    <w:rsid w:val="00A15B21"/>
    <w:rsid w:val="00A16E58"/>
    <w:rsid w:val="00A172CB"/>
    <w:rsid w:val="00A17849"/>
    <w:rsid w:val="00A213DA"/>
    <w:rsid w:val="00A2466F"/>
    <w:rsid w:val="00A265EB"/>
    <w:rsid w:val="00A266FA"/>
    <w:rsid w:val="00A30190"/>
    <w:rsid w:val="00A31F73"/>
    <w:rsid w:val="00A31FF7"/>
    <w:rsid w:val="00A406DF"/>
    <w:rsid w:val="00A42AFC"/>
    <w:rsid w:val="00A43F92"/>
    <w:rsid w:val="00A45547"/>
    <w:rsid w:val="00A460C1"/>
    <w:rsid w:val="00A463DD"/>
    <w:rsid w:val="00A468A7"/>
    <w:rsid w:val="00A54ACC"/>
    <w:rsid w:val="00A560B6"/>
    <w:rsid w:val="00A561B9"/>
    <w:rsid w:val="00A60FF3"/>
    <w:rsid w:val="00A62C86"/>
    <w:rsid w:val="00A64180"/>
    <w:rsid w:val="00A66CFB"/>
    <w:rsid w:val="00A67293"/>
    <w:rsid w:val="00A67889"/>
    <w:rsid w:val="00A70079"/>
    <w:rsid w:val="00A73311"/>
    <w:rsid w:val="00A73CAF"/>
    <w:rsid w:val="00A7495B"/>
    <w:rsid w:val="00A74C52"/>
    <w:rsid w:val="00A75B8E"/>
    <w:rsid w:val="00A76AD8"/>
    <w:rsid w:val="00A80034"/>
    <w:rsid w:val="00A848B8"/>
    <w:rsid w:val="00AA231D"/>
    <w:rsid w:val="00AA26DB"/>
    <w:rsid w:val="00AA38FC"/>
    <w:rsid w:val="00AA3C10"/>
    <w:rsid w:val="00AA7319"/>
    <w:rsid w:val="00AA761A"/>
    <w:rsid w:val="00AC0C14"/>
    <w:rsid w:val="00AC115F"/>
    <w:rsid w:val="00AC66EF"/>
    <w:rsid w:val="00AD05C9"/>
    <w:rsid w:val="00AD069F"/>
    <w:rsid w:val="00AD34F8"/>
    <w:rsid w:val="00AD3DC0"/>
    <w:rsid w:val="00AD4284"/>
    <w:rsid w:val="00AE1C12"/>
    <w:rsid w:val="00AE5B6A"/>
    <w:rsid w:val="00AF0926"/>
    <w:rsid w:val="00AF12E2"/>
    <w:rsid w:val="00AF3871"/>
    <w:rsid w:val="00AF3E8A"/>
    <w:rsid w:val="00AF4735"/>
    <w:rsid w:val="00AF543F"/>
    <w:rsid w:val="00AF5E76"/>
    <w:rsid w:val="00AF67EE"/>
    <w:rsid w:val="00B059BC"/>
    <w:rsid w:val="00B073EC"/>
    <w:rsid w:val="00B106A4"/>
    <w:rsid w:val="00B13C85"/>
    <w:rsid w:val="00B15C22"/>
    <w:rsid w:val="00B17226"/>
    <w:rsid w:val="00B20824"/>
    <w:rsid w:val="00B23AFF"/>
    <w:rsid w:val="00B23D97"/>
    <w:rsid w:val="00B27F18"/>
    <w:rsid w:val="00B307DC"/>
    <w:rsid w:val="00B310F6"/>
    <w:rsid w:val="00B365E2"/>
    <w:rsid w:val="00B3698F"/>
    <w:rsid w:val="00B36C49"/>
    <w:rsid w:val="00B43B4D"/>
    <w:rsid w:val="00B516F9"/>
    <w:rsid w:val="00B51902"/>
    <w:rsid w:val="00B5408F"/>
    <w:rsid w:val="00B5450F"/>
    <w:rsid w:val="00B54542"/>
    <w:rsid w:val="00B55917"/>
    <w:rsid w:val="00B56796"/>
    <w:rsid w:val="00B56B95"/>
    <w:rsid w:val="00B5756E"/>
    <w:rsid w:val="00B6082F"/>
    <w:rsid w:val="00B64413"/>
    <w:rsid w:val="00B70386"/>
    <w:rsid w:val="00B747B6"/>
    <w:rsid w:val="00B77CE0"/>
    <w:rsid w:val="00B81D55"/>
    <w:rsid w:val="00B8376A"/>
    <w:rsid w:val="00B84E5A"/>
    <w:rsid w:val="00B858E2"/>
    <w:rsid w:val="00B85F03"/>
    <w:rsid w:val="00B87B7F"/>
    <w:rsid w:val="00B90812"/>
    <w:rsid w:val="00B93810"/>
    <w:rsid w:val="00B9430D"/>
    <w:rsid w:val="00B96144"/>
    <w:rsid w:val="00BA01CA"/>
    <w:rsid w:val="00BA55D3"/>
    <w:rsid w:val="00BA726E"/>
    <w:rsid w:val="00BA777F"/>
    <w:rsid w:val="00BB7753"/>
    <w:rsid w:val="00BC0120"/>
    <w:rsid w:val="00BC5124"/>
    <w:rsid w:val="00BC623E"/>
    <w:rsid w:val="00BC6D3B"/>
    <w:rsid w:val="00BD2258"/>
    <w:rsid w:val="00BD3292"/>
    <w:rsid w:val="00BD4939"/>
    <w:rsid w:val="00BE0B46"/>
    <w:rsid w:val="00BE3C97"/>
    <w:rsid w:val="00BE47E8"/>
    <w:rsid w:val="00BE66D5"/>
    <w:rsid w:val="00BF3556"/>
    <w:rsid w:val="00BF3AC1"/>
    <w:rsid w:val="00C018DF"/>
    <w:rsid w:val="00C02590"/>
    <w:rsid w:val="00C04ED7"/>
    <w:rsid w:val="00C11C9B"/>
    <w:rsid w:val="00C13FD8"/>
    <w:rsid w:val="00C1777E"/>
    <w:rsid w:val="00C217BE"/>
    <w:rsid w:val="00C22002"/>
    <w:rsid w:val="00C225AF"/>
    <w:rsid w:val="00C2607B"/>
    <w:rsid w:val="00C2711C"/>
    <w:rsid w:val="00C303DC"/>
    <w:rsid w:val="00C312DB"/>
    <w:rsid w:val="00C351BA"/>
    <w:rsid w:val="00C36E7B"/>
    <w:rsid w:val="00C37224"/>
    <w:rsid w:val="00C43119"/>
    <w:rsid w:val="00C43747"/>
    <w:rsid w:val="00C47907"/>
    <w:rsid w:val="00C533D6"/>
    <w:rsid w:val="00C554C9"/>
    <w:rsid w:val="00C5552D"/>
    <w:rsid w:val="00C55EA6"/>
    <w:rsid w:val="00C56B94"/>
    <w:rsid w:val="00C62847"/>
    <w:rsid w:val="00C6305A"/>
    <w:rsid w:val="00C6366E"/>
    <w:rsid w:val="00C70CE6"/>
    <w:rsid w:val="00C7157C"/>
    <w:rsid w:val="00C7276F"/>
    <w:rsid w:val="00C72FFA"/>
    <w:rsid w:val="00C84351"/>
    <w:rsid w:val="00C927BC"/>
    <w:rsid w:val="00CA38C1"/>
    <w:rsid w:val="00CB324B"/>
    <w:rsid w:val="00CB7BC0"/>
    <w:rsid w:val="00CC20C4"/>
    <w:rsid w:val="00CC2875"/>
    <w:rsid w:val="00CC6180"/>
    <w:rsid w:val="00CD287C"/>
    <w:rsid w:val="00CD3602"/>
    <w:rsid w:val="00CD5693"/>
    <w:rsid w:val="00CE1CE7"/>
    <w:rsid w:val="00CE41F9"/>
    <w:rsid w:val="00CE668F"/>
    <w:rsid w:val="00CE7651"/>
    <w:rsid w:val="00CF22BF"/>
    <w:rsid w:val="00CF3CA7"/>
    <w:rsid w:val="00CF475C"/>
    <w:rsid w:val="00CF4FF1"/>
    <w:rsid w:val="00D03453"/>
    <w:rsid w:val="00D04197"/>
    <w:rsid w:val="00D05429"/>
    <w:rsid w:val="00D05FDD"/>
    <w:rsid w:val="00D130E8"/>
    <w:rsid w:val="00D1472E"/>
    <w:rsid w:val="00D210B0"/>
    <w:rsid w:val="00D2233C"/>
    <w:rsid w:val="00D22D0D"/>
    <w:rsid w:val="00D239EA"/>
    <w:rsid w:val="00D243E4"/>
    <w:rsid w:val="00D2576F"/>
    <w:rsid w:val="00D275CD"/>
    <w:rsid w:val="00D31798"/>
    <w:rsid w:val="00D35D62"/>
    <w:rsid w:val="00D369AF"/>
    <w:rsid w:val="00D40FBA"/>
    <w:rsid w:val="00D46207"/>
    <w:rsid w:val="00D46EFE"/>
    <w:rsid w:val="00D50639"/>
    <w:rsid w:val="00D50928"/>
    <w:rsid w:val="00D5280E"/>
    <w:rsid w:val="00D54B53"/>
    <w:rsid w:val="00D56FC4"/>
    <w:rsid w:val="00D615BC"/>
    <w:rsid w:val="00D62C2F"/>
    <w:rsid w:val="00D66D93"/>
    <w:rsid w:val="00D66E2B"/>
    <w:rsid w:val="00D7083A"/>
    <w:rsid w:val="00D73662"/>
    <w:rsid w:val="00D74C06"/>
    <w:rsid w:val="00D75AD5"/>
    <w:rsid w:val="00D75DDF"/>
    <w:rsid w:val="00D8057E"/>
    <w:rsid w:val="00D82270"/>
    <w:rsid w:val="00D846DA"/>
    <w:rsid w:val="00D876E9"/>
    <w:rsid w:val="00D87F37"/>
    <w:rsid w:val="00D93AE2"/>
    <w:rsid w:val="00D978C6"/>
    <w:rsid w:val="00DA244A"/>
    <w:rsid w:val="00DA50F7"/>
    <w:rsid w:val="00DA6762"/>
    <w:rsid w:val="00DB29F8"/>
    <w:rsid w:val="00DB314D"/>
    <w:rsid w:val="00DB5A33"/>
    <w:rsid w:val="00DC1EF0"/>
    <w:rsid w:val="00DC2E59"/>
    <w:rsid w:val="00DC4FC9"/>
    <w:rsid w:val="00DC54B0"/>
    <w:rsid w:val="00DC5C48"/>
    <w:rsid w:val="00DC7EB3"/>
    <w:rsid w:val="00DD0AB5"/>
    <w:rsid w:val="00DD19DF"/>
    <w:rsid w:val="00DD7661"/>
    <w:rsid w:val="00DE03A6"/>
    <w:rsid w:val="00DE07FD"/>
    <w:rsid w:val="00DE4768"/>
    <w:rsid w:val="00DE4C1F"/>
    <w:rsid w:val="00DE566A"/>
    <w:rsid w:val="00DE6706"/>
    <w:rsid w:val="00DE7D65"/>
    <w:rsid w:val="00DF2528"/>
    <w:rsid w:val="00DF39AB"/>
    <w:rsid w:val="00DF5D3E"/>
    <w:rsid w:val="00E01467"/>
    <w:rsid w:val="00E01B14"/>
    <w:rsid w:val="00E024E6"/>
    <w:rsid w:val="00E02AA5"/>
    <w:rsid w:val="00E04F54"/>
    <w:rsid w:val="00E06804"/>
    <w:rsid w:val="00E10844"/>
    <w:rsid w:val="00E12343"/>
    <w:rsid w:val="00E13DE8"/>
    <w:rsid w:val="00E15E9D"/>
    <w:rsid w:val="00E24624"/>
    <w:rsid w:val="00E26A79"/>
    <w:rsid w:val="00E3068C"/>
    <w:rsid w:val="00E31F7B"/>
    <w:rsid w:val="00E349B3"/>
    <w:rsid w:val="00E3664C"/>
    <w:rsid w:val="00E40F0A"/>
    <w:rsid w:val="00E43BB4"/>
    <w:rsid w:val="00E44322"/>
    <w:rsid w:val="00E52B5D"/>
    <w:rsid w:val="00E641B0"/>
    <w:rsid w:val="00E64220"/>
    <w:rsid w:val="00E655F9"/>
    <w:rsid w:val="00E67041"/>
    <w:rsid w:val="00E70366"/>
    <w:rsid w:val="00E7379B"/>
    <w:rsid w:val="00E8152B"/>
    <w:rsid w:val="00E817CF"/>
    <w:rsid w:val="00E82A74"/>
    <w:rsid w:val="00E83B6B"/>
    <w:rsid w:val="00E86E46"/>
    <w:rsid w:val="00E937A5"/>
    <w:rsid w:val="00E9642B"/>
    <w:rsid w:val="00EA0062"/>
    <w:rsid w:val="00EA6B5D"/>
    <w:rsid w:val="00EA728F"/>
    <w:rsid w:val="00EA7CC1"/>
    <w:rsid w:val="00EB0913"/>
    <w:rsid w:val="00EB0E3B"/>
    <w:rsid w:val="00EB122F"/>
    <w:rsid w:val="00EB4569"/>
    <w:rsid w:val="00EB583E"/>
    <w:rsid w:val="00EB607E"/>
    <w:rsid w:val="00EB7E94"/>
    <w:rsid w:val="00EC05C3"/>
    <w:rsid w:val="00EC1567"/>
    <w:rsid w:val="00EC4685"/>
    <w:rsid w:val="00EC7061"/>
    <w:rsid w:val="00ED29E4"/>
    <w:rsid w:val="00ED3435"/>
    <w:rsid w:val="00ED53EE"/>
    <w:rsid w:val="00ED6751"/>
    <w:rsid w:val="00ED7EDA"/>
    <w:rsid w:val="00EE1109"/>
    <w:rsid w:val="00EE4353"/>
    <w:rsid w:val="00EE5C2F"/>
    <w:rsid w:val="00EE65F7"/>
    <w:rsid w:val="00EF6950"/>
    <w:rsid w:val="00EF71D5"/>
    <w:rsid w:val="00F00E35"/>
    <w:rsid w:val="00F02490"/>
    <w:rsid w:val="00F034DD"/>
    <w:rsid w:val="00F0755D"/>
    <w:rsid w:val="00F1066C"/>
    <w:rsid w:val="00F111A8"/>
    <w:rsid w:val="00F121DF"/>
    <w:rsid w:val="00F168FB"/>
    <w:rsid w:val="00F1737A"/>
    <w:rsid w:val="00F20F3A"/>
    <w:rsid w:val="00F23F3F"/>
    <w:rsid w:val="00F3191D"/>
    <w:rsid w:val="00F322D2"/>
    <w:rsid w:val="00F32917"/>
    <w:rsid w:val="00F34343"/>
    <w:rsid w:val="00F3655D"/>
    <w:rsid w:val="00F36ED6"/>
    <w:rsid w:val="00F47007"/>
    <w:rsid w:val="00F545A4"/>
    <w:rsid w:val="00F56DBF"/>
    <w:rsid w:val="00F6054F"/>
    <w:rsid w:val="00F61055"/>
    <w:rsid w:val="00F66449"/>
    <w:rsid w:val="00F66474"/>
    <w:rsid w:val="00F6675E"/>
    <w:rsid w:val="00F66AC3"/>
    <w:rsid w:val="00F7179B"/>
    <w:rsid w:val="00F726E5"/>
    <w:rsid w:val="00F72B5E"/>
    <w:rsid w:val="00F72C01"/>
    <w:rsid w:val="00F7354E"/>
    <w:rsid w:val="00F739E4"/>
    <w:rsid w:val="00F7467F"/>
    <w:rsid w:val="00F7513B"/>
    <w:rsid w:val="00F75E9E"/>
    <w:rsid w:val="00F769B1"/>
    <w:rsid w:val="00F77B88"/>
    <w:rsid w:val="00F807BD"/>
    <w:rsid w:val="00F87343"/>
    <w:rsid w:val="00F909D1"/>
    <w:rsid w:val="00F91AC3"/>
    <w:rsid w:val="00F928C6"/>
    <w:rsid w:val="00F92AE1"/>
    <w:rsid w:val="00F96051"/>
    <w:rsid w:val="00FA403C"/>
    <w:rsid w:val="00FB0834"/>
    <w:rsid w:val="00FB199B"/>
    <w:rsid w:val="00FB2250"/>
    <w:rsid w:val="00FB2816"/>
    <w:rsid w:val="00FB6065"/>
    <w:rsid w:val="00FC0B1F"/>
    <w:rsid w:val="00FC2A4E"/>
    <w:rsid w:val="00FC323D"/>
    <w:rsid w:val="00FC36A8"/>
    <w:rsid w:val="00FC601F"/>
    <w:rsid w:val="00FD0069"/>
    <w:rsid w:val="00FD2A9A"/>
    <w:rsid w:val="00FD36AB"/>
    <w:rsid w:val="00FD6BFA"/>
    <w:rsid w:val="00FD71A1"/>
    <w:rsid w:val="00FE0FD1"/>
    <w:rsid w:val="00FE3CCB"/>
    <w:rsid w:val="00FE442C"/>
    <w:rsid w:val="00FE4831"/>
    <w:rsid w:val="00FE5D16"/>
    <w:rsid w:val="00FE6A6F"/>
    <w:rsid w:val="00FE74E7"/>
    <w:rsid w:val="00FE7535"/>
    <w:rsid w:val="00FE790E"/>
    <w:rsid w:val="00FF05AB"/>
    <w:rsid w:val="00FF070A"/>
    <w:rsid w:val="00FF0769"/>
    <w:rsid w:val="00FF43EF"/>
    <w:rsid w:val="00FF5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8434"/>
  <w15:chartTrackingRefBased/>
  <w15:docId w15:val="{166B3260-8D98-4655-8BCA-779BA8BE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062"/>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EA006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EA006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EA006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EA0062"/>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EA0062"/>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A0062"/>
    <w:rPr>
      <w:rFonts w:asciiTheme="majorHAnsi" w:eastAsiaTheme="majorEastAsia" w:hAnsiTheme="majorHAnsi" w:cs="David"/>
      <w:bCs/>
      <w:sz w:val="32"/>
      <w:szCs w:val="36"/>
    </w:rPr>
  </w:style>
  <w:style w:type="character" w:customStyle="1" w:styleId="40">
    <w:name w:val="כותרת 4 תו"/>
    <w:basedOn w:val="a0"/>
    <w:link w:val="4"/>
    <w:uiPriority w:val="9"/>
    <w:rsid w:val="00EA0062"/>
    <w:rPr>
      <w:rFonts w:ascii="David" w:hAnsi="David" w:cs="David"/>
      <w:b/>
      <w:bCs/>
      <w:color w:val="000000" w:themeColor="text1"/>
      <w:sz w:val="24"/>
      <w:szCs w:val="28"/>
    </w:rPr>
  </w:style>
  <w:style w:type="paragraph" w:customStyle="1" w:styleId="TableText">
    <w:name w:val="Table Text"/>
    <w:basedOn w:val="a"/>
    <w:rsid w:val="00EA006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EA0062"/>
    <w:pPr>
      <w:outlineLvl w:val="2"/>
    </w:pPr>
  </w:style>
  <w:style w:type="paragraph" w:customStyle="1" w:styleId="TableBlock">
    <w:name w:val="Table Block"/>
    <w:basedOn w:val="TableText"/>
    <w:rsid w:val="00EA0062"/>
    <w:pPr>
      <w:jc w:val="both"/>
    </w:pPr>
  </w:style>
  <w:style w:type="paragraph" w:customStyle="1" w:styleId="TableHead">
    <w:name w:val="Table Head"/>
    <w:basedOn w:val="TableText"/>
    <w:rsid w:val="00EA0062"/>
    <w:pPr>
      <w:jc w:val="center"/>
      <w:outlineLvl w:val="1"/>
    </w:pPr>
    <w:rPr>
      <w:b/>
      <w:bCs/>
    </w:rPr>
  </w:style>
  <w:style w:type="paragraph" w:customStyle="1" w:styleId="HeadMitparsemetBaze">
    <w:name w:val="Head MitparsemetBaze"/>
    <w:basedOn w:val="a"/>
    <w:rsid w:val="00EA006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EA0062"/>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EA0062"/>
    <w:pPr>
      <w:tabs>
        <w:tab w:val="left" w:pos="680"/>
        <w:tab w:val="left" w:pos="1020"/>
      </w:tabs>
      <w:ind w:firstLine="0"/>
    </w:pPr>
  </w:style>
  <w:style w:type="paragraph" w:customStyle="1" w:styleId="HeadDivreiHesber">
    <w:name w:val="Head DivreiHesber"/>
    <w:basedOn w:val="a"/>
    <w:rsid w:val="00EA0062"/>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EA0062"/>
    <w:rPr>
      <w:rFonts w:asciiTheme="majorHAnsi" w:eastAsiaTheme="majorEastAsia" w:hAnsiTheme="majorHAnsi" w:cs="David"/>
      <w:bCs/>
      <w:sz w:val="26"/>
      <w:szCs w:val="36"/>
      <w:u w:val="single"/>
    </w:rPr>
  </w:style>
  <w:style w:type="character" w:customStyle="1" w:styleId="30">
    <w:name w:val="כותרת 3 תו"/>
    <w:basedOn w:val="a0"/>
    <w:link w:val="3"/>
    <w:rsid w:val="00EA0062"/>
    <w:rPr>
      <w:rFonts w:asciiTheme="majorHAnsi" w:eastAsiaTheme="majorEastAsia" w:hAnsiTheme="majorHAnsi" w:cs="David"/>
      <w:sz w:val="24"/>
      <w:szCs w:val="28"/>
      <w:u w:val="double"/>
    </w:rPr>
  </w:style>
  <w:style w:type="character" w:customStyle="1" w:styleId="50">
    <w:name w:val="כותרת 5 תו"/>
    <w:basedOn w:val="a0"/>
    <w:link w:val="5"/>
    <w:uiPriority w:val="9"/>
    <w:rsid w:val="00EA0062"/>
    <w:rPr>
      <w:rFonts w:ascii="David" w:hAnsi="David" w:cs="David"/>
      <w:color w:val="000000" w:themeColor="text1"/>
      <w:sz w:val="24"/>
      <w:szCs w:val="24"/>
    </w:rPr>
  </w:style>
  <w:style w:type="paragraph" w:customStyle="1" w:styleId="HeadHatzaotHok4Futer">
    <w:name w:val="Head HatzaotHok4Futer"/>
    <w:basedOn w:val="HeadHatzaotHok"/>
    <w:rsid w:val="00EA0062"/>
    <w:pPr>
      <w:spacing w:before="120" w:after="120"/>
    </w:pPr>
    <w:rPr>
      <w:color w:val="FF0000"/>
      <w:w w:val="80"/>
    </w:rPr>
  </w:style>
  <w:style w:type="paragraph" w:styleId="a3">
    <w:name w:val="endnote text"/>
    <w:basedOn w:val="a"/>
    <w:link w:val="a4"/>
    <w:uiPriority w:val="99"/>
    <w:semiHidden/>
    <w:rsid w:val="00EA0062"/>
    <w:pPr>
      <w:ind w:left="227" w:hanging="227"/>
    </w:pPr>
    <w:rPr>
      <w:sz w:val="14"/>
      <w:szCs w:val="22"/>
    </w:rPr>
  </w:style>
  <w:style w:type="character" w:customStyle="1" w:styleId="a4">
    <w:name w:val="טקסט הערת סיום תו"/>
    <w:basedOn w:val="a0"/>
    <w:link w:val="a3"/>
    <w:uiPriority w:val="99"/>
    <w:semiHidden/>
    <w:rsid w:val="00EA0062"/>
    <w:rPr>
      <w:rFonts w:ascii="David" w:hAnsi="David" w:cs="David"/>
      <w:sz w:val="14"/>
    </w:rPr>
  </w:style>
  <w:style w:type="paragraph" w:customStyle="1" w:styleId="TableInnerSideHeading">
    <w:name w:val="Table InnerSideHeading"/>
    <w:basedOn w:val="TableSideHeading"/>
    <w:rsid w:val="00EA0062"/>
    <w:pPr>
      <w:outlineLvl w:val="9"/>
    </w:pPr>
  </w:style>
  <w:style w:type="paragraph" w:customStyle="1" w:styleId="Hesber">
    <w:name w:val="Hesber"/>
    <w:basedOn w:val="a"/>
    <w:rsid w:val="00EA0062"/>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332058"/>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332058"/>
    <w:rPr>
      <w:rFonts w:ascii="Arial" w:eastAsia="Arial Unicode MS" w:hAnsi="Arial" w:cs="David"/>
      <w:snapToGrid w:val="0"/>
      <w:sz w:val="14"/>
      <w:szCs w:val="20"/>
    </w:rPr>
  </w:style>
  <w:style w:type="character" w:styleId="a7">
    <w:name w:val="footnote reference"/>
    <w:basedOn w:val="a0"/>
    <w:semiHidden/>
    <w:rsid w:val="00EA0062"/>
    <w:rPr>
      <w:vertAlign w:val="superscript"/>
    </w:rPr>
  </w:style>
  <w:style w:type="paragraph" w:customStyle="1" w:styleId="HesberHeading">
    <w:name w:val="Hesber Heading"/>
    <w:basedOn w:val="Hesber"/>
    <w:rsid w:val="00EA0062"/>
    <w:pPr>
      <w:tabs>
        <w:tab w:val="left" w:pos="624"/>
        <w:tab w:val="left" w:pos="1247"/>
      </w:tabs>
    </w:pPr>
    <w:rPr>
      <w:b/>
      <w:bCs/>
    </w:rPr>
  </w:style>
  <w:style w:type="paragraph" w:customStyle="1" w:styleId="HesberWriters">
    <w:name w:val="Hesber Writers"/>
    <w:basedOn w:val="Hesber"/>
    <w:rsid w:val="00EA0062"/>
    <w:pPr>
      <w:spacing w:before="120" w:after="120"/>
      <w:ind w:left="1418"/>
      <w:jc w:val="right"/>
    </w:pPr>
    <w:rPr>
      <w:b/>
      <w:bCs/>
    </w:rPr>
  </w:style>
  <w:style w:type="character" w:styleId="a8">
    <w:name w:val="endnote reference"/>
    <w:basedOn w:val="a0"/>
    <w:uiPriority w:val="99"/>
    <w:semiHidden/>
    <w:rsid w:val="00EA0062"/>
    <w:rPr>
      <w:vertAlign w:val="superscript"/>
    </w:rPr>
  </w:style>
  <w:style w:type="paragraph" w:customStyle="1" w:styleId="TableBlockOutdent">
    <w:name w:val="Table BlockOutdent"/>
    <w:basedOn w:val="TableBlock"/>
    <w:rsid w:val="00EA0062"/>
    <w:pPr>
      <w:ind w:left="624" w:hanging="624"/>
    </w:pPr>
  </w:style>
  <w:style w:type="paragraph" w:styleId="a9">
    <w:name w:val="header"/>
    <w:basedOn w:val="a"/>
    <w:link w:val="aa"/>
    <w:rsid w:val="00EA0062"/>
    <w:pPr>
      <w:tabs>
        <w:tab w:val="center" w:pos="4153"/>
        <w:tab w:val="right" w:pos="8306"/>
      </w:tabs>
    </w:pPr>
  </w:style>
  <w:style w:type="character" w:customStyle="1" w:styleId="aa">
    <w:name w:val="כותרת עליונה תו"/>
    <w:basedOn w:val="a0"/>
    <w:link w:val="a9"/>
    <w:rsid w:val="00EA0062"/>
    <w:rPr>
      <w:rFonts w:ascii="David" w:hAnsi="David" w:cs="David"/>
      <w:sz w:val="24"/>
      <w:szCs w:val="24"/>
    </w:rPr>
  </w:style>
  <w:style w:type="paragraph" w:styleId="ab">
    <w:name w:val="footer"/>
    <w:basedOn w:val="a"/>
    <w:link w:val="ac"/>
    <w:rsid w:val="00EA0062"/>
    <w:pPr>
      <w:tabs>
        <w:tab w:val="center" w:pos="4153"/>
        <w:tab w:val="right" w:pos="8306"/>
      </w:tabs>
    </w:pPr>
  </w:style>
  <w:style w:type="character" w:customStyle="1" w:styleId="ac">
    <w:name w:val="כותרת תחתונה תו"/>
    <w:basedOn w:val="a0"/>
    <w:link w:val="ab"/>
    <w:rsid w:val="00EA0062"/>
    <w:rPr>
      <w:rFonts w:ascii="David" w:hAnsi="David" w:cs="David"/>
      <w:sz w:val="24"/>
      <w:szCs w:val="24"/>
    </w:rPr>
  </w:style>
  <w:style w:type="character" w:styleId="ad">
    <w:name w:val="page number"/>
    <w:basedOn w:val="a0"/>
    <w:rsid w:val="00EA0062"/>
  </w:style>
  <w:style w:type="paragraph" w:customStyle="1" w:styleId="Cover1-Reshumot">
    <w:name w:val="Cover 1-Reshumot"/>
    <w:basedOn w:val="a"/>
    <w:rsid w:val="00EA006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EA0062"/>
    <w:rPr>
      <w:sz w:val="36"/>
      <w:szCs w:val="52"/>
    </w:rPr>
  </w:style>
  <w:style w:type="paragraph" w:customStyle="1" w:styleId="Cover3-Haknesset">
    <w:name w:val="Cover 3-Haknesset"/>
    <w:basedOn w:val="Cover1-Reshumot"/>
    <w:rsid w:val="00EA0062"/>
    <w:rPr>
      <w:b/>
      <w:bCs/>
      <w:spacing w:val="60"/>
    </w:rPr>
  </w:style>
  <w:style w:type="paragraph" w:customStyle="1" w:styleId="Cover4-Date">
    <w:name w:val="Cover 4-Date"/>
    <w:basedOn w:val="a"/>
    <w:rsid w:val="00EA006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EA0062"/>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EA0062"/>
    <w:pPr>
      <w:widowControl/>
      <w:spacing w:before="120" w:after="120"/>
      <w:outlineLvl w:val="9"/>
    </w:pPr>
    <w:rPr>
      <w:rtl/>
      <w:cs/>
    </w:rPr>
  </w:style>
  <w:style w:type="paragraph" w:styleId="TOC1">
    <w:name w:val="toc 1"/>
    <w:basedOn w:val="a"/>
    <w:next w:val="a"/>
    <w:autoRedefine/>
    <w:uiPriority w:val="39"/>
    <w:unhideWhenUsed/>
    <w:rsid w:val="00EA0062"/>
    <w:pPr>
      <w:tabs>
        <w:tab w:val="right" w:leader="dot" w:pos="9629"/>
      </w:tabs>
      <w:spacing w:after="100"/>
    </w:pPr>
    <w:rPr>
      <w:bCs/>
      <w:szCs w:val="22"/>
    </w:rPr>
  </w:style>
  <w:style w:type="paragraph" w:styleId="TOC2">
    <w:name w:val="toc 2"/>
    <w:basedOn w:val="a"/>
    <w:next w:val="a"/>
    <w:uiPriority w:val="39"/>
    <w:unhideWhenUsed/>
    <w:rsid w:val="00EA0062"/>
    <w:pPr>
      <w:tabs>
        <w:tab w:val="right" w:leader="dot" w:pos="9628"/>
      </w:tabs>
      <w:spacing w:after="100"/>
    </w:pPr>
    <w:rPr>
      <w:szCs w:val="22"/>
    </w:rPr>
  </w:style>
  <w:style w:type="character" w:styleId="Hyperlink">
    <w:name w:val="Hyperlink"/>
    <w:basedOn w:val="a0"/>
    <w:uiPriority w:val="99"/>
    <w:unhideWhenUsed/>
    <w:rsid w:val="00EA0062"/>
    <w:rPr>
      <w:color w:val="0563C1" w:themeColor="hyperlink"/>
      <w:u w:val="single"/>
    </w:rPr>
  </w:style>
  <w:style w:type="paragraph" w:styleId="TOC3">
    <w:name w:val="toc 3"/>
    <w:basedOn w:val="a"/>
    <w:next w:val="a"/>
    <w:uiPriority w:val="39"/>
    <w:unhideWhenUsed/>
    <w:rsid w:val="00EA0062"/>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EA006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EA0062"/>
    <w:pPr>
      <w:tabs>
        <w:tab w:val="right" w:leader="dot" w:pos="9628"/>
      </w:tabs>
      <w:spacing w:after="100"/>
      <w:ind w:left="567"/>
    </w:pPr>
    <w:rPr>
      <w:szCs w:val="22"/>
    </w:rPr>
  </w:style>
  <w:style w:type="paragraph" w:styleId="TOC6">
    <w:name w:val="toc 6"/>
    <w:basedOn w:val="a"/>
    <w:next w:val="a"/>
    <w:autoRedefine/>
    <w:semiHidden/>
    <w:unhideWhenUsed/>
    <w:rsid w:val="00EA0062"/>
    <w:pPr>
      <w:spacing w:after="100"/>
      <w:ind w:left="850"/>
    </w:pPr>
  </w:style>
  <w:style w:type="paragraph" w:styleId="TOC7">
    <w:name w:val="toc 7"/>
    <w:basedOn w:val="a"/>
    <w:next w:val="a"/>
    <w:autoRedefine/>
    <w:semiHidden/>
    <w:unhideWhenUsed/>
    <w:rsid w:val="00EA0062"/>
    <w:pPr>
      <w:spacing w:after="100"/>
      <w:ind w:left="1020"/>
    </w:pPr>
  </w:style>
  <w:style w:type="paragraph" w:styleId="TOC8">
    <w:name w:val="toc 8"/>
    <w:basedOn w:val="a"/>
    <w:next w:val="a"/>
    <w:autoRedefine/>
    <w:semiHidden/>
    <w:unhideWhenUsed/>
    <w:rsid w:val="00EA0062"/>
    <w:pPr>
      <w:spacing w:after="100"/>
      <w:ind w:left="1190"/>
    </w:pPr>
  </w:style>
  <w:style w:type="paragraph" w:styleId="TOC9">
    <w:name w:val="toc 9"/>
    <w:basedOn w:val="a"/>
    <w:next w:val="a"/>
    <w:autoRedefine/>
    <w:semiHidden/>
    <w:unhideWhenUsed/>
    <w:rsid w:val="00EA0062"/>
    <w:pPr>
      <w:spacing w:after="100"/>
      <w:ind w:left="1360"/>
    </w:pPr>
  </w:style>
  <w:style w:type="paragraph" w:customStyle="1" w:styleId="TableHead2">
    <w:name w:val="Table Head2"/>
    <w:basedOn w:val="TableHead"/>
    <w:qFormat/>
    <w:rsid w:val="00EA0062"/>
    <w:pPr>
      <w:outlineLvl w:val="9"/>
    </w:pPr>
  </w:style>
  <w:style w:type="paragraph" w:customStyle="1" w:styleId="TableSideHeading2">
    <w:name w:val="Table SideHeading2"/>
    <w:basedOn w:val="TableSideHeading"/>
    <w:autoRedefine/>
    <w:qFormat/>
    <w:rsid w:val="00EA0062"/>
    <w:pPr>
      <w:keepLines w:val="0"/>
      <w:outlineLvl w:val="9"/>
    </w:pPr>
  </w:style>
  <w:style w:type="paragraph" w:customStyle="1" w:styleId="0">
    <w:name w:val="סגנון שורה ראשונה:  0  ס''מ"/>
    <w:basedOn w:val="2"/>
    <w:rsid w:val="00EA0062"/>
    <w:rPr>
      <w:rFonts w:eastAsia="Times New Roman"/>
    </w:rPr>
  </w:style>
  <w:style w:type="paragraph" w:styleId="af">
    <w:name w:val="List Paragraph"/>
    <w:basedOn w:val="a"/>
    <w:uiPriority w:val="34"/>
    <w:qFormat/>
    <w:rsid w:val="00EA0062"/>
    <w:pPr>
      <w:widowControl/>
      <w:spacing w:line="259" w:lineRule="auto"/>
    </w:pPr>
    <w:rPr>
      <w:rFonts w:asciiTheme="minorHAnsi" w:hAnsiTheme="minorHAnsi"/>
      <w:sz w:val="22"/>
    </w:rPr>
  </w:style>
  <w:style w:type="table" w:styleId="af0">
    <w:name w:val="Table Grid"/>
    <w:basedOn w:val="a1"/>
    <w:rsid w:val="00EA006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EA006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EA006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EA006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EA006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892539"/>
    <w:rPr>
      <w:sz w:val="16"/>
      <w:szCs w:val="16"/>
    </w:rPr>
  </w:style>
  <w:style w:type="paragraph" w:styleId="af3">
    <w:name w:val="annotation text"/>
    <w:basedOn w:val="a"/>
    <w:link w:val="af4"/>
    <w:uiPriority w:val="99"/>
    <w:unhideWhenUsed/>
    <w:rsid w:val="00892539"/>
    <w:pPr>
      <w:spacing w:line="240" w:lineRule="auto"/>
    </w:pPr>
    <w:rPr>
      <w:sz w:val="20"/>
      <w:szCs w:val="20"/>
    </w:rPr>
  </w:style>
  <w:style w:type="character" w:customStyle="1" w:styleId="af4">
    <w:name w:val="טקסט הערה תו"/>
    <w:basedOn w:val="a0"/>
    <w:link w:val="af3"/>
    <w:uiPriority w:val="99"/>
    <w:rsid w:val="00892539"/>
    <w:rPr>
      <w:rFonts w:ascii="David" w:hAnsi="David" w:cs="David"/>
      <w:sz w:val="20"/>
      <w:szCs w:val="20"/>
    </w:rPr>
  </w:style>
  <w:style w:type="paragraph" w:styleId="af5">
    <w:name w:val="annotation subject"/>
    <w:basedOn w:val="af3"/>
    <w:next w:val="af3"/>
    <w:link w:val="af6"/>
    <w:uiPriority w:val="99"/>
    <w:semiHidden/>
    <w:unhideWhenUsed/>
    <w:rsid w:val="00892539"/>
    <w:rPr>
      <w:b/>
      <w:bCs/>
    </w:rPr>
  </w:style>
  <w:style w:type="character" w:customStyle="1" w:styleId="af6">
    <w:name w:val="נושא הערה תו"/>
    <w:basedOn w:val="af4"/>
    <w:link w:val="af5"/>
    <w:uiPriority w:val="99"/>
    <w:semiHidden/>
    <w:rsid w:val="00892539"/>
    <w:rPr>
      <w:rFonts w:ascii="David" w:hAnsi="David" w:cs="David"/>
      <w:b/>
      <w:bCs/>
      <w:sz w:val="20"/>
      <w:szCs w:val="20"/>
    </w:rPr>
  </w:style>
  <w:style w:type="paragraph" w:styleId="af7">
    <w:name w:val="Balloon Text"/>
    <w:basedOn w:val="a"/>
    <w:link w:val="af8"/>
    <w:uiPriority w:val="99"/>
    <w:semiHidden/>
    <w:unhideWhenUsed/>
    <w:rsid w:val="00892539"/>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892539"/>
    <w:rPr>
      <w:rFonts w:ascii="Tahoma" w:hAnsi="Tahoma" w:cs="Tahoma"/>
      <w:sz w:val="18"/>
      <w:szCs w:val="18"/>
    </w:rPr>
  </w:style>
  <w:style w:type="character" w:customStyle="1" w:styleId="default">
    <w:name w:val="default"/>
    <w:basedOn w:val="a0"/>
    <w:rsid w:val="00D66D93"/>
  </w:style>
  <w:style w:type="character" w:customStyle="1" w:styleId="big-number">
    <w:name w:val="big-number"/>
    <w:basedOn w:val="a0"/>
    <w:rsid w:val="00FE790E"/>
  </w:style>
  <w:style w:type="paragraph" w:customStyle="1" w:styleId="p00">
    <w:name w:val="p00"/>
    <w:basedOn w:val="a"/>
    <w:rsid w:val="00CE7651"/>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customStyle="1" w:styleId="medium2-header">
    <w:name w:val="medium2-header"/>
    <w:basedOn w:val="a"/>
    <w:rsid w:val="00593503"/>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paragraph" w:styleId="HTML">
    <w:name w:val="HTML Preformatted"/>
    <w:basedOn w:val="a"/>
    <w:link w:val="HTML0"/>
    <w:uiPriority w:val="99"/>
    <w:unhideWhenUsed/>
    <w:rsid w:val="009206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left="0"/>
      <w:contextualSpacing w:val="0"/>
      <w:jc w:val="left"/>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9206F4"/>
    <w:rPr>
      <w:rFonts w:ascii="Courier New" w:eastAsia="Times New Roman" w:hAnsi="Courier New" w:cs="Courier New"/>
      <w:sz w:val="20"/>
      <w:szCs w:val="20"/>
    </w:rPr>
  </w:style>
  <w:style w:type="character" w:customStyle="1" w:styleId="y2iqfc">
    <w:name w:val="y2iqfc"/>
    <w:basedOn w:val="a0"/>
    <w:rsid w:val="009206F4"/>
  </w:style>
  <w:style w:type="character" w:styleId="af9">
    <w:name w:val="Strong"/>
    <w:basedOn w:val="a0"/>
    <w:uiPriority w:val="22"/>
    <w:qFormat/>
    <w:rsid w:val="00BA726E"/>
    <w:rPr>
      <w:b/>
      <w:bCs/>
    </w:rPr>
  </w:style>
  <w:style w:type="paragraph" w:customStyle="1" w:styleId="CM4">
    <w:name w:val="CM4"/>
    <w:basedOn w:val="a"/>
    <w:uiPriority w:val="99"/>
    <w:rsid w:val="00D73662"/>
    <w:pPr>
      <w:widowControl/>
      <w:autoSpaceDE w:val="0"/>
      <w:autoSpaceDN w:val="0"/>
      <w:bidi w:val="0"/>
      <w:spacing w:line="240" w:lineRule="auto"/>
      <w:ind w:left="0"/>
      <w:contextualSpacing w:val="0"/>
      <w:jc w:val="left"/>
    </w:pPr>
    <w:rPr>
      <w:rFonts w:ascii="EUAlbertina" w:hAnsi="EUAlbertina" w:cs="Times New Roman"/>
    </w:rPr>
  </w:style>
  <w:style w:type="paragraph" w:customStyle="1" w:styleId="CM1">
    <w:name w:val="CM1"/>
    <w:uiPriority w:val="99"/>
    <w:rsid w:val="00890073"/>
    <w:pPr>
      <w:autoSpaceDE w:val="0"/>
      <w:autoSpaceDN w:val="0"/>
      <w:adjustRightInd w:val="0"/>
      <w:spacing w:line="240" w:lineRule="auto"/>
    </w:pPr>
    <w:rPr>
      <w:rFonts w:ascii="Times New Roman" w:hAnsi="Times New Roman" w:cs="Times New Roman"/>
    </w:rPr>
  </w:style>
  <w:style w:type="paragraph" w:customStyle="1" w:styleId="CM3">
    <w:name w:val="CM3"/>
    <w:uiPriority w:val="99"/>
    <w:rsid w:val="00890073"/>
    <w:pPr>
      <w:autoSpaceDE w:val="0"/>
      <w:autoSpaceDN w:val="0"/>
      <w:adjustRightInd w:val="0"/>
      <w:spacing w:line="240" w:lineRule="auto"/>
    </w:pPr>
    <w:rPr>
      <w:rFonts w:ascii="Times New Roman" w:hAnsi="Times New Roman" w:cs="Times New Roman"/>
    </w:rPr>
  </w:style>
  <w:style w:type="paragraph" w:styleId="afa">
    <w:name w:val="Revision"/>
    <w:hidden/>
    <w:uiPriority w:val="99"/>
    <w:semiHidden/>
    <w:rsid w:val="0070394F"/>
    <w:pPr>
      <w:spacing w:after="0" w:line="240" w:lineRule="auto"/>
    </w:pPr>
    <w:rPr>
      <w:rFonts w:ascii="David" w:hAnsi="David" w:cs="David"/>
      <w:sz w:val="24"/>
      <w:szCs w:val="24"/>
    </w:rPr>
  </w:style>
  <w:style w:type="paragraph" w:customStyle="1" w:styleId="P000">
    <w:name w:val="P00"/>
    <w:link w:val="P001"/>
    <w:rsid w:val="000970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P001">
    <w:name w:val="P00 תו"/>
    <w:link w:val="P000"/>
    <w:rsid w:val="00097020"/>
    <w:rPr>
      <w:rFonts w:ascii="Times New Roman" w:eastAsia="Times New Roman" w:hAnsi="Times New Roman" w:cs="FrankRuehl"/>
      <w:noProof/>
      <w:sz w:val="20"/>
      <w:szCs w:val="26"/>
      <w:lang w:eastAsia="he-IL"/>
    </w:rPr>
  </w:style>
  <w:style w:type="paragraph" w:customStyle="1" w:styleId="Default0">
    <w:name w:val="Default"/>
    <w:rsid w:val="00C271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543">
      <w:bodyDiv w:val="1"/>
      <w:marLeft w:val="0"/>
      <w:marRight w:val="0"/>
      <w:marTop w:val="0"/>
      <w:marBottom w:val="0"/>
      <w:divBdr>
        <w:top w:val="none" w:sz="0" w:space="0" w:color="auto"/>
        <w:left w:val="none" w:sz="0" w:space="0" w:color="auto"/>
        <w:bottom w:val="none" w:sz="0" w:space="0" w:color="auto"/>
        <w:right w:val="none" w:sz="0" w:space="0" w:color="auto"/>
      </w:divBdr>
    </w:div>
    <w:div w:id="317000232">
      <w:bodyDiv w:val="1"/>
      <w:marLeft w:val="0"/>
      <w:marRight w:val="0"/>
      <w:marTop w:val="0"/>
      <w:marBottom w:val="0"/>
      <w:divBdr>
        <w:top w:val="none" w:sz="0" w:space="0" w:color="auto"/>
        <w:left w:val="none" w:sz="0" w:space="0" w:color="auto"/>
        <w:bottom w:val="none" w:sz="0" w:space="0" w:color="auto"/>
        <w:right w:val="none" w:sz="0" w:space="0" w:color="auto"/>
      </w:divBdr>
    </w:div>
    <w:div w:id="426194574">
      <w:bodyDiv w:val="1"/>
      <w:marLeft w:val="0"/>
      <w:marRight w:val="0"/>
      <w:marTop w:val="0"/>
      <w:marBottom w:val="0"/>
      <w:divBdr>
        <w:top w:val="none" w:sz="0" w:space="0" w:color="auto"/>
        <w:left w:val="none" w:sz="0" w:space="0" w:color="auto"/>
        <w:bottom w:val="none" w:sz="0" w:space="0" w:color="auto"/>
        <w:right w:val="none" w:sz="0" w:space="0" w:color="auto"/>
      </w:divBdr>
    </w:div>
    <w:div w:id="480195421">
      <w:bodyDiv w:val="1"/>
      <w:marLeft w:val="0"/>
      <w:marRight w:val="0"/>
      <w:marTop w:val="0"/>
      <w:marBottom w:val="0"/>
      <w:divBdr>
        <w:top w:val="none" w:sz="0" w:space="0" w:color="auto"/>
        <w:left w:val="none" w:sz="0" w:space="0" w:color="auto"/>
        <w:bottom w:val="none" w:sz="0" w:space="0" w:color="auto"/>
        <w:right w:val="none" w:sz="0" w:space="0" w:color="auto"/>
      </w:divBdr>
    </w:div>
    <w:div w:id="571543899">
      <w:bodyDiv w:val="1"/>
      <w:marLeft w:val="0"/>
      <w:marRight w:val="0"/>
      <w:marTop w:val="0"/>
      <w:marBottom w:val="0"/>
      <w:divBdr>
        <w:top w:val="none" w:sz="0" w:space="0" w:color="auto"/>
        <w:left w:val="none" w:sz="0" w:space="0" w:color="auto"/>
        <w:bottom w:val="none" w:sz="0" w:space="0" w:color="auto"/>
        <w:right w:val="none" w:sz="0" w:space="0" w:color="auto"/>
      </w:divBdr>
    </w:div>
    <w:div w:id="759908503">
      <w:bodyDiv w:val="1"/>
      <w:marLeft w:val="0"/>
      <w:marRight w:val="0"/>
      <w:marTop w:val="0"/>
      <w:marBottom w:val="0"/>
      <w:divBdr>
        <w:top w:val="none" w:sz="0" w:space="0" w:color="auto"/>
        <w:left w:val="none" w:sz="0" w:space="0" w:color="auto"/>
        <w:bottom w:val="none" w:sz="0" w:space="0" w:color="auto"/>
        <w:right w:val="none" w:sz="0" w:space="0" w:color="auto"/>
      </w:divBdr>
    </w:div>
    <w:div w:id="840242464">
      <w:bodyDiv w:val="1"/>
      <w:marLeft w:val="0"/>
      <w:marRight w:val="0"/>
      <w:marTop w:val="0"/>
      <w:marBottom w:val="0"/>
      <w:divBdr>
        <w:top w:val="none" w:sz="0" w:space="0" w:color="auto"/>
        <w:left w:val="none" w:sz="0" w:space="0" w:color="auto"/>
        <w:bottom w:val="none" w:sz="0" w:space="0" w:color="auto"/>
        <w:right w:val="none" w:sz="0" w:space="0" w:color="auto"/>
      </w:divBdr>
    </w:div>
    <w:div w:id="1134252285">
      <w:bodyDiv w:val="1"/>
      <w:marLeft w:val="0"/>
      <w:marRight w:val="0"/>
      <w:marTop w:val="0"/>
      <w:marBottom w:val="0"/>
      <w:divBdr>
        <w:top w:val="none" w:sz="0" w:space="0" w:color="auto"/>
        <w:left w:val="none" w:sz="0" w:space="0" w:color="auto"/>
        <w:bottom w:val="none" w:sz="0" w:space="0" w:color="auto"/>
        <w:right w:val="none" w:sz="0" w:space="0" w:color="auto"/>
      </w:divBdr>
    </w:div>
    <w:div w:id="1446537305">
      <w:bodyDiv w:val="1"/>
      <w:marLeft w:val="0"/>
      <w:marRight w:val="0"/>
      <w:marTop w:val="0"/>
      <w:marBottom w:val="0"/>
      <w:divBdr>
        <w:top w:val="none" w:sz="0" w:space="0" w:color="auto"/>
        <w:left w:val="none" w:sz="0" w:space="0" w:color="auto"/>
        <w:bottom w:val="none" w:sz="0" w:space="0" w:color="auto"/>
        <w:right w:val="none" w:sz="0" w:space="0" w:color="auto"/>
      </w:divBdr>
    </w:div>
    <w:div w:id="1447964269">
      <w:bodyDiv w:val="1"/>
      <w:marLeft w:val="0"/>
      <w:marRight w:val="0"/>
      <w:marTop w:val="0"/>
      <w:marBottom w:val="0"/>
      <w:divBdr>
        <w:top w:val="none" w:sz="0" w:space="0" w:color="auto"/>
        <w:left w:val="none" w:sz="0" w:space="0" w:color="auto"/>
        <w:bottom w:val="none" w:sz="0" w:space="0" w:color="auto"/>
        <w:right w:val="none" w:sz="0" w:space="0" w:color="auto"/>
      </w:divBdr>
    </w:div>
    <w:div w:id="1504316000">
      <w:bodyDiv w:val="1"/>
      <w:marLeft w:val="0"/>
      <w:marRight w:val="0"/>
      <w:marTop w:val="0"/>
      <w:marBottom w:val="0"/>
      <w:divBdr>
        <w:top w:val="none" w:sz="0" w:space="0" w:color="auto"/>
        <w:left w:val="none" w:sz="0" w:space="0" w:color="auto"/>
        <w:bottom w:val="none" w:sz="0" w:space="0" w:color="auto"/>
        <w:right w:val="none" w:sz="0" w:space="0" w:color="auto"/>
      </w:divBdr>
    </w:div>
    <w:div w:id="1516768092">
      <w:bodyDiv w:val="1"/>
      <w:marLeft w:val="0"/>
      <w:marRight w:val="0"/>
      <w:marTop w:val="0"/>
      <w:marBottom w:val="0"/>
      <w:divBdr>
        <w:top w:val="none" w:sz="0" w:space="0" w:color="auto"/>
        <w:left w:val="none" w:sz="0" w:space="0" w:color="auto"/>
        <w:bottom w:val="none" w:sz="0" w:space="0" w:color="auto"/>
        <w:right w:val="none" w:sz="0" w:space="0" w:color="auto"/>
      </w:divBdr>
    </w:div>
    <w:div w:id="1687558918">
      <w:bodyDiv w:val="1"/>
      <w:marLeft w:val="0"/>
      <w:marRight w:val="0"/>
      <w:marTop w:val="0"/>
      <w:marBottom w:val="0"/>
      <w:divBdr>
        <w:top w:val="none" w:sz="0" w:space="0" w:color="auto"/>
        <w:left w:val="none" w:sz="0" w:space="0" w:color="auto"/>
        <w:bottom w:val="none" w:sz="0" w:space="0" w:color="auto"/>
        <w:right w:val="none" w:sz="0" w:space="0" w:color="auto"/>
      </w:divBdr>
    </w:div>
    <w:div w:id="1763262857">
      <w:bodyDiv w:val="1"/>
      <w:marLeft w:val="0"/>
      <w:marRight w:val="0"/>
      <w:marTop w:val="0"/>
      <w:marBottom w:val="0"/>
      <w:divBdr>
        <w:top w:val="none" w:sz="0" w:space="0" w:color="auto"/>
        <w:left w:val="none" w:sz="0" w:space="0" w:color="auto"/>
        <w:bottom w:val="none" w:sz="0" w:space="0" w:color="auto"/>
        <w:right w:val="none" w:sz="0" w:space="0" w:color="auto"/>
      </w:divBdr>
    </w:div>
    <w:div w:id="1934631448">
      <w:bodyDiv w:val="1"/>
      <w:marLeft w:val="0"/>
      <w:marRight w:val="0"/>
      <w:marTop w:val="0"/>
      <w:marBottom w:val="0"/>
      <w:divBdr>
        <w:top w:val="none" w:sz="0" w:space="0" w:color="auto"/>
        <w:left w:val="none" w:sz="0" w:space="0" w:color="auto"/>
        <w:bottom w:val="none" w:sz="0" w:space="0" w:color="auto"/>
        <w:right w:val="none" w:sz="0" w:space="0" w:color="auto"/>
      </w:divBdr>
    </w:div>
    <w:div w:id="1966736058">
      <w:bodyDiv w:val="1"/>
      <w:marLeft w:val="0"/>
      <w:marRight w:val="0"/>
      <w:marTop w:val="0"/>
      <w:marBottom w:val="0"/>
      <w:divBdr>
        <w:top w:val="none" w:sz="0" w:space="0" w:color="auto"/>
        <w:left w:val="none" w:sz="0" w:space="0" w:color="auto"/>
        <w:bottom w:val="none" w:sz="0" w:space="0" w:color="auto"/>
        <w:right w:val="none" w:sz="0" w:space="0" w:color="auto"/>
      </w:divBdr>
    </w:div>
    <w:div w:id="2053576585">
      <w:bodyDiv w:val="1"/>
      <w:marLeft w:val="0"/>
      <w:marRight w:val="0"/>
      <w:marTop w:val="0"/>
      <w:marBottom w:val="0"/>
      <w:divBdr>
        <w:top w:val="none" w:sz="0" w:space="0" w:color="auto"/>
        <w:left w:val="none" w:sz="0" w:space="0" w:color="auto"/>
        <w:bottom w:val="none" w:sz="0" w:space="0" w:color="auto"/>
        <w:right w:val="none" w:sz="0" w:space="0" w:color="auto"/>
      </w:divBdr>
    </w:div>
    <w:div w:id="2075817164">
      <w:bodyDiv w:val="1"/>
      <w:marLeft w:val="0"/>
      <w:marRight w:val="0"/>
      <w:marTop w:val="0"/>
      <w:marBottom w:val="0"/>
      <w:divBdr>
        <w:top w:val="none" w:sz="0" w:space="0" w:color="auto"/>
        <w:left w:val="none" w:sz="0" w:space="0" w:color="auto"/>
        <w:bottom w:val="none" w:sz="0" w:space="0" w:color="auto"/>
        <w:right w:val="none" w:sz="0" w:space="0" w:color="auto"/>
      </w:divBdr>
    </w:div>
    <w:div w:id="21012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7" Type="http://schemas.openxmlformats.org/officeDocument/2006/relationships/settings" Target="settings.xml" /><Relationship Id="rId12" Type="http://schemas.openxmlformats.org/officeDocument/2006/relationships/header" Target="header2.xml" /><Relationship Id="rId17" Type="http://schemas.openxmlformats.org/officeDocument/2006/relationships/fontTable" Target="fontTable.xml" /><Relationship Id="rId16" Type="http://schemas.openxmlformats.org/officeDocument/2006/relationships/footer" Target="footer3.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eader" Target="header3.xml" /><Relationship Id="rId10" Type="http://schemas.openxmlformats.org/officeDocument/2006/relationships/endnotes" Target="endnotes.xml" /><Relationship Id="rId19" Type="http://schemas.openxmlformats.org/officeDocument/2006/relationships/theme" Target="theme/theme1.xml" /><Relationship Id="rId9" Type="http://schemas.openxmlformats.org/officeDocument/2006/relationships/footnotes" Target="footnotes.xml" /><Relationship Id="rId14" Type="http://schemas.openxmlformats.org/officeDocument/2006/relationships/footer" Target="footer2.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Props1.xml><?xml version="1.0" encoding="utf-8"?>
<ds:datastoreItem xmlns:ds="http://schemas.openxmlformats.org/officeDocument/2006/customXml" ds:itemID="{9ABB5F49-8050-49AD-8F5A-FF0845CC5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1ffc-16a3-4e36-9122-0ab18e7ba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421D9-6859-4835-AD12-C8360CF87B63}">
  <ds:schemaRefs>
    <ds:schemaRef ds:uri="http://schemas.microsoft.com/sharepoint/v3/contenttype/forms"/>
  </ds:schemaRefs>
</ds:datastoreItem>
</file>

<file path=customXml/itemProps3.xml><?xml version="1.0" encoding="utf-8"?>
<ds:datastoreItem xmlns:ds="http://schemas.openxmlformats.org/officeDocument/2006/customXml" ds:itemID="{46EE5A7A-2374-41AA-8D32-26918CEE8351}">
  <ds:schemaRefs>
    <ds:schemaRef ds:uri="http://schemas.microsoft.com/office/2006/metadata/properties"/>
    <ds:schemaRef ds:uri="http://schemas.microsoft.com/office/infopath/2007/PartnerControls"/>
    <ds:schemaRef ds:uri="9acc1ffc-16a3-4e36-9122-0ab18e7bae4a"/>
  </ds:schemaRefs>
</ds:datastoreItem>
</file>

<file path=customXml/itemProps4.xml><?xml version="1.0" encoding="utf-8"?>
<ds:datastoreItem xmlns:ds="http://schemas.openxmlformats.org/officeDocument/2006/customXml" ds:itemID="{23773DCD-42E9-4EEE-BC21-46217851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3972</Words>
  <Characters>18793</Characters>
  <Application>Microsoft Office Word</Application>
  <DocSecurity>0</DocSecurity>
  <Lines>696</Lines>
  <Paragraphs>284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טיוטת תקנות הגנה על בריאות הציבור (מזון) (סימון מזון הגורם לאלרגיה או לאי סבילות) התשפג 14.11.22 לקראת הפצה להערות הציבור</vt:lpstr>
      <vt:lpstr>תקנות הגנה על בריאות הציבור (מזון) (סימון מזון הגורם לרגישות יתר) התשפב 5.1.22</vt:lpstr>
    </vt:vector>
  </TitlesOfParts>
  <Company>[MOH]</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טיוטת תקנות הגנה על בריאות הציבור (מזון) (סימון מזון הגורם לאלרגיה או לאי סבילות) התשפג 14.11.22 לקראת הפצה להערות הציבור</dc:title>
  <dc:subject/>
  <dc:creator>דניאל שגיא</dc:creator>
  <cp:keywords/>
  <dc:description/>
  <cp:lastModifiedBy>שרון גוטמן</cp:lastModifiedBy>
  <cp:revision>2</cp:revision>
  <cp:lastPrinted>2021-12-20T08:50:00Z</cp:lastPrinted>
  <dcterms:created xsi:type="dcterms:W3CDTF">2022-11-15T20:35:00Z</dcterms:created>
  <dcterms:modified xsi:type="dcterms:W3CDTF">2022-11-15T20:35:00Z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0x0101008731CCB9F5FA914080DAC7A9FF1DFD1902005517233C9D6FF6418DB88BB1ECDBA920</vt:lpwstr>
  </property>
  <property fmtid="{D5CDD505-2E9C-101B-9397-08002B2CF9AE}" pid="3" name="xmlns:z">
    <vt:lpwstr>#RowsetSchema</vt:lpwstr>
  </property>
  <property fmtid="{D5CDD505-2E9C-101B-9397-08002B2CF9AE}" pid="4" name="FileLeafRef">
    <vt:lpwstr>85959;#990475322.docx</vt:lpwstr>
  </property>
  <property fmtid="{D5CDD505-2E9C-101B-9397-08002B2CF9AE}" pid="5" name="Modified_x0020_By">
    <vt:lpwstr>i:0#.w|briutnt\sharon.gutman</vt:lpwstr>
  </property>
  <property fmtid="{D5CDD505-2E9C-101B-9397-08002B2CF9AE}" pid="6" name="Created_x0020_By">
    <vt:lpwstr>i:0#.w|briutnt\sharon.gutman</vt:lpwstr>
  </property>
  <property fmtid="{D5CDD505-2E9C-101B-9397-08002B2CF9AE}" pid="7" name="File_x0020_Type">
    <vt:lpwstr>docx</vt:lpwstr>
  </property>
  <property fmtid="{D5CDD505-2E9C-101B-9397-08002B2CF9AE}" pid="8" name="AutoNumber">
    <vt:lpwstr>990475322</vt:lpwstr>
  </property>
  <property fmtid="{D5CDD505-2E9C-101B-9397-08002B2CF9AE}" pid="9" name="SDCategories">
    <vt:lpwstr>:הלשכה המשפטית:הלשכה המשפטית:שירות המזון:אלרגנים:תקנות;#</vt:lpwstr>
  </property>
  <property fmtid="{D5CDD505-2E9C-101B-9397-08002B2CF9AE}" pid="10" name="SDCategoryID">
    <vt:lpwstr>6ea0dbdb22be;#</vt:lpwstr>
  </property>
  <property fmtid="{D5CDD505-2E9C-101B-9397-08002B2CF9AE}" pid="11" name="SDDocumentSource">
    <vt:lpwstr>SDNewFile</vt:lpwstr>
  </property>
  <property fmtid="{D5CDD505-2E9C-101B-9397-08002B2CF9AE}" pid="12" name="SDAuthor">
    <vt:lpwstr>שרון גוטמן</vt:lpwstr>
  </property>
  <property fmtid="{D5CDD505-2E9C-101B-9397-08002B2CF9AE}" pid="13" name="SDDocDate">
    <vt:lpwstr>14/11/2022</vt:lpwstr>
  </property>
  <property fmtid="{D5CDD505-2E9C-101B-9397-08002B2CF9AE}" pid="14" name="SDHebDate">
    <vt:lpwstr>כ' בחשון, התשפ"ג</vt:lpwstr>
  </property>
  <property fmtid="{D5CDD505-2E9C-101B-9397-08002B2CF9AE}" pid="15" name="SDImportance">
    <vt:lpwstr>0</vt:lpwstr>
  </property>
  <property fmtid="{D5CDD505-2E9C-101B-9397-08002B2CF9AE}" pid="16" name="documentType">
    <vt:lpwstr>תכתובת</vt:lpwstr>
  </property>
  <property fmtid="{D5CDD505-2E9C-101B-9397-08002B2CF9AE}" pid="17" name="mail_in_out">
    <vt:lpwstr>דואר יוצא</vt:lpwstr>
  </property>
  <property fmtid="{D5CDD505-2E9C-101B-9397-08002B2CF9AE}" pid="18" name="ID">
    <vt:lpwstr>85959</vt:lpwstr>
  </property>
  <property fmtid="{D5CDD505-2E9C-101B-9397-08002B2CF9AE}" pid="19" name="ContentType">
    <vt:lpwstr>הלשכה המשפטית</vt:lpwstr>
  </property>
  <property fmtid="{D5CDD505-2E9C-101B-9397-08002B2CF9AE}" pid="20" name="Created">
    <vt:lpwstr>14/11/2022</vt:lpwstr>
  </property>
  <property fmtid="{D5CDD505-2E9C-101B-9397-08002B2CF9AE}" pid="21" name="Author">
    <vt:lpwstr>49;#שרון גוטמן</vt:lpwstr>
  </property>
  <property fmtid="{D5CDD505-2E9C-101B-9397-08002B2CF9AE}" pid="22" name="Modified">
    <vt:lpwstr>15/11/2022</vt:lpwstr>
  </property>
  <property fmtid="{D5CDD505-2E9C-101B-9397-08002B2CF9AE}" pid="23" name="Editor">
    <vt:lpwstr>49;#שרון גוטמן</vt:lpwstr>
  </property>
  <property fmtid="{D5CDD505-2E9C-101B-9397-08002B2CF9AE}" pid="24" name="_ModerationStatus">
    <vt:lpwstr>0</vt:lpwstr>
  </property>
  <property fmtid="{D5CDD505-2E9C-101B-9397-08002B2CF9AE}" pid="25" name="FileRef">
    <vt:lpwstr>85959;#sites/LishkaMishpatit/LishkaMishpatit/DocLib/DocLib automatically created by sharedocs 18/990475322.docx</vt:lpwstr>
  </property>
  <property fmtid="{D5CDD505-2E9C-101B-9397-08002B2CF9AE}" pid="26" name="FileDirRef">
    <vt:lpwstr>85959;#sites/LishkaMishpatit/LishkaMishpatit/DocLib/DocLib automatically created by sharedocs 18</vt:lpwstr>
  </property>
  <property fmtid="{D5CDD505-2E9C-101B-9397-08002B2CF9AE}" pid="27" name="Last_x0020_Modified">
    <vt:lpwstr>85959;#2022-11-15 14:11:34</vt:lpwstr>
  </property>
  <property fmtid="{D5CDD505-2E9C-101B-9397-08002B2CF9AE}" pid="28" name="Created_x0020_Date">
    <vt:lpwstr>85959;#2022-11-14 12:28:14</vt:lpwstr>
  </property>
  <property fmtid="{D5CDD505-2E9C-101B-9397-08002B2CF9AE}" pid="29" name="File_x0020_Size">
    <vt:lpwstr>85959;#71037</vt:lpwstr>
  </property>
  <property fmtid="{D5CDD505-2E9C-101B-9397-08002B2CF9AE}" pid="30" name="FSObjType">
    <vt:lpwstr>85959;#0</vt:lpwstr>
  </property>
  <property fmtid="{D5CDD505-2E9C-101B-9397-08002B2CF9AE}" pid="31" name="SortBehavior">
    <vt:lpwstr>85959;#0</vt:lpwstr>
  </property>
  <property fmtid="{D5CDD505-2E9C-101B-9397-08002B2CF9AE}" pid="32" name="PermMask">
    <vt:lpwstr>0x1b03c5f1bff</vt:lpwstr>
  </property>
  <property fmtid="{D5CDD505-2E9C-101B-9397-08002B2CF9AE}" pid="33" name="CheckedOutUserId">
    <vt:lpwstr>85959;#</vt:lpwstr>
  </property>
  <property fmtid="{D5CDD505-2E9C-101B-9397-08002B2CF9AE}" pid="34" name="IsCheckedoutToLocal">
    <vt:lpwstr>85959;#0</vt:lpwstr>
  </property>
  <property fmtid="{D5CDD505-2E9C-101B-9397-08002B2CF9AE}" pid="35" name="UniqueId">
    <vt:lpwstr>85959;#{8084E3B2-7879-442A-8D0B-4AEEC7D5B045}</vt:lpwstr>
  </property>
  <property fmtid="{D5CDD505-2E9C-101B-9397-08002B2CF9AE}" pid="36" name="ProgId">
    <vt:lpwstr>85959;#</vt:lpwstr>
  </property>
  <property fmtid="{D5CDD505-2E9C-101B-9397-08002B2CF9AE}" pid="37" name="ScopeId">
    <vt:lpwstr>85959;#{2E01D2CC-7973-4F76-B21A-B1096B8B7E9B}</vt:lpwstr>
  </property>
  <property fmtid="{D5CDD505-2E9C-101B-9397-08002B2CF9AE}" pid="38" name="VirusStatus">
    <vt:lpwstr>85959;#71037</vt:lpwstr>
  </property>
  <property fmtid="{D5CDD505-2E9C-101B-9397-08002B2CF9AE}" pid="39" name="CheckedOutTitle">
    <vt:lpwstr>85959;#</vt:lpwstr>
  </property>
  <property fmtid="{D5CDD505-2E9C-101B-9397-08002B2CF9AE}" pid="40" name="_CheckinComment">
    <vt:lpwstr>85959;#</vt:lpwstr>
  </property>
  <property fmtid="{D5CDD505-2E9C-101B-9397-08002B2CF9AE}" pid="41" name="_EditMenuTableStart">
    <vt:lpwstr>990475322.docx</vt:lpwstr>
  </property>
  <property fmtid="{D5CDD505-2E9C-101B-9397-08002B2CF9AE}" pid="42" name="_EditMenuTableStart2">
    <vt:lpwstr>85959</vt:lpwstr>
  </property>
  <property fmtid="{D5CDD505-2E9C-101B-9397-08002B2CF9AE}" pid="43" name="_EditMenuTableEnd">
    <vt:lpwstr>85959</vt:lpwstr>
  </property>
  <property fmtid="{D5CDD505-2E9C-101B-9397-08002B2CF9AE}" pid="44" name="LinkFilenameNoMenu">
    <vt:lpwstr>990475322.docx</vt:lpwstr>
  </property>
  <property fmtid="{D5CDD505-2E9C-101B-9397-08002B2CF9AE}" pid="45" name="LinkFilename">
    <vt:lpwstr>990475322.docx</vt:lpwstr>
  </property>
  <property fmtid="{D5CDD505-2E9C-101B-9397-08002B2CF9AE}" pid="46" name="LinkFilename2">
    <vt:lpwstr>990475322.docx</vt:lpwstr>
  </property>
  <property fmtid="{D5CDD505-2E9C-101B-9397-08002B2CF9AE}" pid="47" name="DocIcon">
    <vt:lpwstr>docx</vt:lpwstr>
  </property>
  <property fmtid="{D5CDD505-2E9C-101B-9397-08002B2CF9AE}" pid="48" name="ServerUrl">
    <vt:lpwstr>/sites/LishkaMishpatit/LishkaMishpatit/DocLib/DocLib automatically created by sharedocs 18/990475322.docx</vt:lpwstr>
  </property>
  <property fmtid="{D5CDD505-2E9C-101B-9397-08002B2CF9AE}" pid="49" name="EncodedAbsUrl">
    <vt:lpwstr>http://sd5/sites/LishkaMishpatit/LishkaMishpatit/DocLib/DocLib%20automatically%20created%20by%20sharedocs%2018/990475322.docx</vt:lpwstr>
  </property>
  <property fmtid="{D5CDD505-2E9C-101B-9397-08002B2CF9AE}" pid="50" name="BaseName">
    <vt:lpwstr>990475322</vt:lpwstr>
  </property>
  <property fmtid="{D5CDD505-2E9C-101B-9397-08002B2CF9AE}" pid="51" name="FileSizeDisplay">
    <vt:lpwstr>71037</vt:lpwstr>
  </property>
  <property fmtid="{D5CDD505-2E9C-101B-9397-08002B2CF9AE}" pid="52" name="MetaInfo">
    <vt:lpwstr>85959;#_Level:SW|1_x000d_
ItemChildCount:SW|85959;#0_x000d_
Etag:SW|{8084E3B2-7879-442A-8D0B-4AEEC7D5B045},20_x000d_
Order:SW|6092000.00000000_x000d_
vti_thumbnailexists:BW|false_x000d_
Last Modified:SW|60920;#2021-12-17 18:54:38_x000d_
SDLastSigningDate:EW|_x000d_
workername:EW|_x000d_
vti_pluggablepa</vt:lpwstr>
  </property>
  <property fmtid="{D5CDD505-2E9C-101B-9397-08002B2CF9AE}" pid="53" name="_Level">
    <vt:lpwstr>1</vt:lpwstr>
  </property>
  <property fmtid="{D5CDD505-2E9C-101B-9397-08002B2CF9AE}" pid="54" name="_IsCurrentVersion">
    <vt:lpwstr>1</vt:lpwstr>
  </property>
  <property fmtid="{D5CDD505-2E9C-101B-9397-08002B2CF9AE}" pid="55" name="ItemChildCount">
    <vt:lpwstr>85959;#0</vt:lpwstr>
  </property>
  <property fmtid="{D5CDD505-2E9C-101B-9397-08002B2CF9AE}" pid="56" name="FolderChildCount">
    <vt:lpwstr>85959;#0</vt:lpwstr>
  </property>
  <property fmtid="{D5CDD505-2E9C-101B-9397-08002B2CF9AE}" pid="57" name="SelectTitle">
    <vt:lpwstr>85959</vt:lpwstr>
  </property>
  <property fmtid="{D5CDD505-2E9C-101B-9397-08002B2CF9AE}" pid="58" name="SelectFilename">
    <vt:lpwstr>85959</vt:lpwstr>
  </property>
  <property fmtid="{D5CDD505-2E9C-101B-9397-08002B2CF9AE}" pid="59" name="Edit">
    <vt:lpwstr>0</vt:lpwstr>
  </property>
  <property fmtid="{D5CDD505-2E9C-101B-9397-08002B2CF9AE}" pid="60" name="owshiddenversion">
    <vt:lpwstr>25</vt:lpwstr>
  </property>
  <property fmtid="{D5CDD505-2E9C-101B-9397-08002B2CF9AE}" pid="61" name="_UIVersion">
    <vt:lpwstr>2048</vt:lpwstr>
  </property>
  <property fmtid="{D5CDD505-2E9C-101B-9397-08002B2CF9AE}" pid="62" name="Order">
    <vt:lpwstr>6092000.00000000</vt:lpwstr>
  </property>
  <property fmtid="{D5CDD505-2E9C-101B-9397-08002B2CF9AE}" pid="63" name="GUID">
    <vt:lpwstr>{6E7A3D9E-965A-4DC7-96F6-39ADD0EE9274}</vt:lpwstr>
  </property>
  <property fmtid="{D5CDD505-2E9C-101B-9397-08002B2CF9AE}" pid="64" name="WorkflowVersion">
    <vt:lpwstr>1</vt:lpwstr>
  </property>
  <property fmtid="{D5CDD505-2E9C-101B-9397-08002B2CF9AE}" pid="65" name="ParentVersionString">
    <vt:lpwstr>85959;#</vt:lpwstr>
  </property>
  <property fmtid="{D5CDD505-2E9C-101B-9397-08002B2CF9AE}" pid="66" name="ParentLeafName">
    <vt:lpwstr>85959;#</vt:lpwstr>
  </property>
  <property fmtid="{D5CDD505-2E9C-101B-9397-08002B2CF9AE}" pid="67" name="Etag">
    <vt:lpwstr>{8084E3B2-7879-442A-8D0B-4AEEC7D5B045},25</vt:lpwstr>
  </property>
  <property fmtid="{D5CDD505-2E9C-101B-9397-08002B2CF9AE}" pid="68" name="Combine">
    <vt:lpwstr>0</vt:lpwstr>
  </property>
  <property fmtid="{D5CDD505-2E9C-101B-9397-08002B2CF9AE}" pid="69" name="RepairDocument">
    <vt:lpwstr>0</vt:lpwstr>
  </property>
  <property fmtid="{D5CDD505-2E9C-101B-9397-08002B2CF9AE}" pid="70" name="ServerRedirected">
    <vt:lpwstr>0</vt:lpwstr>
  </property>
  <property fmtid="{D5CDD505-2E9C-101B-9397-08002B2CF9AE}" pid="71" name="Last Modified">
    <vt:lpwstr>60920;#2021-12-17 18:54:38</vt:lpwstr>
  </property>
  <property fmtid="{D5CDD505-2E9C-101B-9397-08002B2CF9AE}" pid="72" name="Created Date">
    <vt:lpwstr>60920;#2021-12-17 17:56:14</vt:lpwstr>
  </property>
  <property fmtid="{D5CDD505-2E9C-101B-9397-08002B2CF9AE}" pid="73" name="Created By">
    <vt:lpwstr>i:0#.w|briutnt\sharon.gutman</vt:lpwstr>
  </property>
  <property fmtid="{D5CDD505-2E9C-101B-9397-08002B2CF9AE}" pid="74" name="File Type">
    <vt:lpwstr>docx</vt:lpwstr>
  </property>
  <property fmtid="{D5CDD505-2E9C-101B-9397-08002B2CF9AE}" pid="75" name="File Size">
    <vt:lpwstr>60920;#58270</vt:lpwstr>
  </property>
  <property fmtid="{D5CDD505-2E9C-101B-9397-08002B2CF9AE}" pid="76" name="Modified By">
    <vt:lpwstr>i:0#.w|briutnt\sharon.gutman</vt:lpwstr>
  </property>
  <property fmtid="{D5CDD505-2E9C-101B-9397-08002B2CF9AE}" pid="77" name="_UIVersionString">
    <vt:lpwstr>4.0</vt:lpwstr>
  </property>
</Properties>
</file>