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919F" w14:textId="77777777" w:rsidR="00B13AF3" w:rsidRDefault="000C1C23" w:rsidP="000C1C23">
      <w:pPr>
        <w:spacing w:after="0" w:line="360" w:lineRule="auto"/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נספח </w:t>
      </w:r>
      <w:r w:rsidR="0087214C">
        <w:rPr>
          <w:rFonts w:hint="cs"/>
          <w:b/>
          <w:bCs/>
          <w:sz w:val="28"/>
          <w:szCs w:val="28"/>
          <w:u w:val="single"/>
          <w:rtl/>
        </w:rPr>
        <w:t>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'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תיק מוצר לדגם</w:t>
      </w:r>
    </w:p>
    <w:p w14:paraId="3C4980E4" w14:textId="77777777" w:rsidR="000C1C23" w:rsidRDefault="000C1C23" w:rsidP="000C1C23">
      <w:pPr>
        <w:spacing w:after="0" w:line="360" w:lineRule="auto"/>
        <w:jc w:val="center"/>
        <w:rPr>
          <w:rtl/>
        </w:rPr>
      </w:pPr>
    </w:p>
    <w:p w14:paraId="6AE275AE" w14:textId="77777777" w:rsidR="000C1C23" w:rsidRPr="000C1C23" w:rsidRDefault="000C1C23" w:rsidP="000C1C2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rtl/>
        </w:rPr>
      </w:pPr>
      <w:r w:rsidRPr="000C1C23">
        <w:rPr>
          <w:rFonts w:ascii="David" w:hAnsi="David" w:cs="David" w:hint="cs"/>
          <w:b/>
          <w:bCs/>
          <w:sz w:val="28"/>
          <w:szCs w:val="28"/>
          <w:rtl/>
        </w:rPr>
        <w:t>המסמכים הנדרשים לתיק מוצר עליו חל תקן רשמי</w:t>
      </w:r>
    </w:p>
    <w:p w14:paraId="0CC97FA9" w14:textId="77777777" w:rsidR="000C1C23" w:rsidRPr="00384E6A" w:rsidRDefault="000C1C23" w:rsidP="000C1C23">
      <w:pPr>
        <w:pStyle w:val="a3"/>
        <w:spacing w:line="360" w:lineRule="auto"/>
        <w:ind w:left="84" w:right="142"/>
        <w:jc w:val="both"/>
        <w:rPr>
          <w:rFonts w:ascii="David" w:hAnsi="David" w:cs="David"/>
          <w:b/>
          <w:bCs/>
          <w:sz w:val="14"/>
          <w:szCs w:val="14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711"/>
        <w:gridCol w:w="2265"/>
        <w:gridCol w:w="7088"/>
      </w:tblGrid>
      <w:tr w:rsidR="000C1C23" w:rsidRPr="00190D9A" w14:paraId="386CB66E" w14:textId="77777777" w:rsidTr="003A3413">
        <w:trPr>
          <w:jc w:val="center"/>
        </w:trPr>
        <w:tc>
          <w:tcPr>
            <w:tcW w:w="711" w:type="dxa"/>
          </w:tcPr>
          <w:p w14:paraId="29333C28" w14:textId="77777777" w:rsidR="000C1C23" w:rsidRPr="00D4647F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65" w:type="dxa"/>
          </w:tcPr>
          <w:p w14:paraId="2D978221" w14:textId="77777777"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7088" w:type="dxa"/>
          </w:tcPr>
          <w:p w14:paraId="2867FD4A" w14:textId="77777777"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הער</w:t>
            </w:r>
            <w:r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4647F">
              <w:rPr>
                <w:rFonts w:ascii="David" w:hAnsi="David" w:cs="David" w:hint="cs"/>
                <w:b/>
                <w:bCs/>
                <w:rtl/>
              </w:rPr>
              <w:t>ת</w:t>
            </w:r>
          </w:p>
        </w:tc>
      </w:tr>
      <w:tr w:rsidR="000C1C23" w:rsidRPr="00190D9A" w14:paraId="367F3EF0" w14:textId="77777777" w:rsidTr="003A3413">
        <w:trPr>
          <w:jc w:val="center"/>
        </w:trPr>
        <w:tc>
          <w:tcPr>
            <w:tcW w:w="711" w:type="dxa"/>
          </w:tcPr>
          <w:p w14:paraId="3D9F7CCB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2265" w:type="dxa"/>
          </w:tcPr>
          <w:p w14:paraId="2A8341A1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המוצר</w:t>
            </w:r>
          </w:p>
        </w:tc>
        <w:tc>
          <w:tcPr>
            <w:tcW w:w="7088" w:type="dxa"/>
          </w:tcPr>
          <w:p w14:paraId="087974B7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14:paraId="0799FF00" w14:textId="77777777" w:rsidTr="003A3413">
        <w:trPr>
          <w:jc w:val="center"/>
        </w:trPr>
        <w:tc>
          <w:tcPr>
            <w:tcW w:w="711" w:type="dxa"/>
          </w:tcPr>
          <w:p w14:paraId="4A9E4857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2265" w:type="dxa"/>
          </w:tcPr>
          <w:p w14:paraId="354A1290" w14:textId="590F5DA5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תת מוצר</w:t>
            </w:r>
          </w:p>
        </w:tc>
        <w:tc>
          <w:tcPr>
            <w:tcW w:w="7088" w:type="dxa"/>
          </w:tcPr>
          <w:p w14:paraId="75B6F9CC" w14:textId="77777777" w:rsidR="000C1C23" w:rsidRPr="00190D9A" w:rsidRDefault="00431C4C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0B3F4C">
              <w:rPr>
                <w:rFonts w:ascii="David" w:eastAsiaTheme="minorHAnsi" w:hAnsi="David" w:cs="David" w:hint="cs"/>
                <w:sz w:val="22"/>
                <w:szCs w:val="22"/>
                <w:rtl/>
                <w:lang w:eastAsia="en-US"/>
              </w:rPr>
              <w:t>ככל שקיים כזה</w:t>
            </w:r>
          </w:p>
        </w:tc>
      </w:tr>
      <w:tr w:rsidR="000C1C23" w:rsidRPr="00190D9A" w14:paraId="0048150E" w14:textId="77777777" w:rsidTr="003A3413">
        <w:trPr>
          <w:jc w:val="center"/>
        </w:trPr>
        <w:tc>
          <w:tcPr>
            <w:tcW w:w="711" w:type="dxa"/>
          </w:tcPr>
          <w:p w14:paraId="39D84817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2265" w:type="dxa"/>
          </w:tcPr>
          <w:p w14:paraId="395270D3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הדגם</w:t>
            </w:r>
          </w:p>
        </w:tc>
        <w:tc>
          <w:tcPr>
            <w:tcW w:w="7088" w:type="dxa"/>
          </w:tcPr>
          <w:p w14:paraId="2ABF19A8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14:paraId="58C52159" w14:textId="77777777" w:rsidTr="003A3413">
        <w:trPr>
          <w:jc w:val="center"/>
        </w:trPr>
        <w:tc>
          <w:tcPr>
            <w:tcW w:w="711" w:type="dxa"/>
          </w:tcPr>
          <w:p w14:paraId="685C7773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2265" w:type="dxa"/>
          </w:tcPr>
          <w:p w14:paraId="3E5F6DEA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ארץ ייצור</w:t>
            </w:r>
          </w:p>
        </w:tc>
        <w:tc>
          <w:tcPr>
            <w:tcW w:w="7088" w:type="dxa"/>
          </w:tcPr>
          <w:p w14:paraId="6E088AE3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14:paraId="481BF21B" w14:textId="77777777" w:rsidTr="003A3413">
        <w:trPr>
          <w:jc w:val="center"/>
        </w:trPr>
        <w:tc>
          <w:tcPr>
            <w:tcW w:w="711" w:type="dxa"/>
          </w:tcPr>
          <w:p w14:paraId="1D9D28FA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265" w:type="dxa"/>
          </w:tcPr>
          <w:p w14:paraId="3139C9E6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פרטי היצרן</w:t>
            </w:r>
            <w:r>
              <w:rPr>
                <w:rFonts w:ascii="David" w:hAnsi="David" w:cs="David" w:hint="cs"/>
                <w:rtl/>
              </w:rPr>
              <w:t xml:space="preserve"> או פרטי הספק</w:t>
            </w:r>
          </w:p>
        </w:tc>
        <w:tc>
          <w:tcPr>
            <w:tcW w:w="7088" w:type="dxa"/>
          </w:tcPr>
          <w:p w14:paraId="1103568C" w14:textId="77777777"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לרבות כתובות ודרכי הקשר.</w:t>
            </w:r>
          </w:p>
        </w:tc>
      </w:tr>
      <w:tr w:rsidR="000C1C23" w:rsidRPr="00190D9A" w14:paraId="6D256175" w14:textId="77777777" w:rsidTr="003A3413">
        <w:trPr>
          <w:jc w:val="center"/>
        </w:trPr>
        <w:tc>
          <w:tcPr>
            <w:tcW w:w="711" w:type="dxa"/>
          </w:tcPr>
          <w:p w14:paraId="7323C6F4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2265" w:type="dxa"/>
          </w:tcPr>
          <w:p w14:paraId="3E9473FB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237BC5">
              <w:rPr>
                <w:rFonts w:ascii="David" w:hAnsi="David" w:cs="David" w:hint="cs"/>
                <w:rtl/>
              </w:rPr>
              <w:t>אישור על התאמת הדגם לתקן הרשמי החל עליו בצירוף דוח בדיקה מפורט, בהתאם להנחיות הממונה על התקינה.</w:t>
            </w:r>
          </w:p>
        </w:tc>
        <w:tc>
          <w:tcPr>
            <w:tcW w:w="7088" w:type="dxa"/>
          </w:tcPr>
          <w:p w14:paraId="6032290B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u w:val="single"/>
              </w:rPr>
            </w:pPr>
            <w:r w:rsidRPr="00571D22">
              <w:rPr>
                <w:rFonts w:ascii="David" w:hAnsi="David" w:cs="David"/>
                <w:b/>
                <w:bCs/>
                <w:rtl/>
              </w:rPr>
              <w:t>במסלול יבוא על בסיס התאמה לתקן הישראלי הרשמי</w:t>
            </w:r>
          </w:p>
          <w:p w14:paraId="7F5D620F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</w:rPr>
            </w:pPr>
            <w:r w:rsidRPr="00571D22">
              <w:rPr>
                <w:rFonts w:ascii="David" w:hAnsi="David" w:cs="David"/>
                <w:u w:val="single"/>
                <w:rtl/>
              </w:rPr>
              <w:t>לטובין בקבוצות יבוא 1 ו-2</w:t>
            </w:r>
            <w:r w:rsidRPr="00571D22">
              <w:rPr>
                <w:rFonts w:ascii="David" w:hAnsi="David" w:cs="David"/>
                <w:rtl/>
              </w:rPr>
              <w:t xml:space="preserve">: </w:t>
            </w:r>
          </w:p>
          <w:p w14:paraId="3C87DC33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</w:rPr>
            </w:pPr>
            <w:r w:rsidRPr="00571D22">
              <w:rPr>
                <w:rFonts w:ascii="David" w:hAnsi="David" w:cs="David"/>
                <w:rtl/>
              </w:rPr>
              <w:t xml:space="preserve">תעודת התאמה לתקן ישראלי רשמי (אישור דגם) שניתנה על ידי מעבדת בדיקה. </w:t>
            </w:r>
          </w:p>
          <w:p w14:paraId="43176905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</w:rPr>
            </w:pPr>
            <w:r w:rsidRPr="00571D22">
              <w:rPr>
                <w:rFonts w:ascii="David" w:hAnsi="David" w:cs="David"/>
                <w:u w:val="single"/>
                <w:rtl/>
              </w:rPr>
              <w:t>לטובין בקבוצת יבוא 3</w:t>
            </w:r>
            <w:r w:rsidRPr="00571D22">
              <w:rPr>
                <w:rFonts w:ascii="David" w:hAnsi="David" w:cs="David"/>
                <w:rtl/>
              </w:rPr>
              <w:t>:</w:t>
            </w:r>
            <w:r w:rsidR="003252CB" w:rsidRPr="00571D22">
              <w:rPr>
                <w:rFonts w:ascii="David" w:hAnsi="David" w:cs="David" w:hint="cs"/>
                <w:rtl/>
              </w:rPr>
              <w:t xml:space="preserve"> </w:t>
            </w:r>
          </w:p>
          <w:p w14:paraId="7424AC25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bookmarkStart w:id="0" w:name="_Hlk104746200"/>
            <w:r w:rsidRPr="00571D22">
              <w:rPr>
                <w:rFonts w:ascii="David" w:hAnsi="David" w:cs="David"/>
                <w:rtl/>
              </w:rPr>
              <w:t xml:space="preserve">תעודת התאמה לתקן ישראלי רשמי (אישור דגם) שניתנה על ידי מעבדת בדיקה </w:t>
            </w:r>
          </w:p>
          <w:p w14:paraId="3DED04A6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571D22">
              <w:rPr>
                <w:rFonts w:ascii="David" w:hAnsi="David" w:cs="David"/>
                <w:rtl/>
              </w:rPr>
              <w:t xml:space="preserve">או </w:t>
            </w:r>
          </w:p>
          <w:p w14:paraId="48D81BDC" w14:textId="77777777" w:rsidR="00E36D6A" w:rsidRDefault="00445620" w:rsidP="00E36D6A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571D22">
              <w:rPr>
                <w:rFonts w:ascii="David" w:hAnsi="David" w:cs="David"/>
                <w:rtl/>
              </w:rPr>
              <w:t>תעודת בדיקה</w:t>
            </w:r>
            <w:r w:rsidR="004A78A1">
              <w:rPr>
                <w:rFonts w:ascii="David" w:hAnsi="David" w:cs="David" w:hint="cs"/>
                <w:rtl/>
              </w:rPr>
              <w:t xml:space="preserve"> </w:t>
            </w:r>
            <w:ins w:id="1" w:author="אסתר בדלבייב" w:date="2022-08-15T07:45:00Z">
              <w:r w:rsidR="004A78A1">
                <w:rPr>
                  <w:rFonts w:ascii="David" w:hAnsi="David" w:cs="David" w:hint="cs"/>
                  <w:rtl/>
                </w:rPr>
                <w:t>לפי התקן הזר</w:t>
              </w:r>
            </w:ins>
            <w:r w:rsidRPr="00571D22">
              <w:rPr>
                <w:rFonts w:ascii="David" w:hAnsi="David" w:cs="David"/>
                <w:rtl/>
              </w:rPr>
              <w:t xml:space="preserve"> שניתנה ע"י מעבדה מוסמכת על ידי גוף החבר בארגון </w:t>
            </w:r>
            <w:r w:rsidRPr="00571D22">
              <w:rPr>
                <w:rFonts w:ascii="David" w:hAnsi="David" w:cs="David"/>
              </w:rPr>
              <w:t xml:space="preserve"> ILAC </w:t>
            </w:r>
            <w:r w:rsidRPr="00571D22">
              <w:rPr>
                <w:rFonts w:ascii="David" w:hAnsi="David" w:cs="David"/>
                <w:rtl/>
              </w:rPr>
              <w:t xml:space="preserve"> (להלן – מעבדה מוסמכת) ככל שהתקן הישראלי הרשמי החל על הטובין המיובא זהה לתקינה הזרה. </w:t>
            </w:r>
            <w:del w:id="2" w:author="אסתר בדלבייב" w:date="2022-08-15T07:45:00Z">
              <w:r w:rsidRPr="00571D22" w:rsidDel="004A78A1">
                <w:rPr>
                  <w:rFonts w:ascii="David" w:hAnsi="David" w:cs="David"/>
                  <w:rtl/>
                </w:rPr>
                <w:delText>ככל וישנם סעיפים בתקן הייחודיים לתקן הישראלי הרשמי תדרש הוכחת השלמה עבור סעיפים אלו</w:delText>
              </w:r>
              <w:bookmarkEnd w:id="0"/>
              <w:r w:rsidR="003A3413" w:rsidDel="004A78A1">
                <w:rPr>
                  <w:rFonts w:ascii="David" w:hAnsi="David" w:cs="David" w:hint="cs"/>
                  <w:rtl/>
                </w:rPr>
                <w:delText xml:space="preserve"> ע"י מעבדה מוסמכת (ואין מניעה כי מעבדה זו תהא גם מעבדת היצרן).</w:delText>
              </w:r>
            </w:del>
          </w:p>
          <w:p w14:paraId="25B1B2AC" w14:textId="77777777" w:rsidR="00E36D6A" w:rsidRPr="00E36D6A" w:rsidRDefault="00E36D6A" w:rsidP="00E36D6A">
            <w:pPr>
              <w:spacing w:line="360" w:lineRule="auto"/>
              <w:ind w:right="142"/>
              <w:jc w:val="both"/>
              <w:rPr>
                <w:rFonts w:ascii="David" w:hAnsi="David" w:cs="David"/>
                <w:sz w:val="14"/>
                <w:szCs w:val="14"/>
              </w:rPr>
            </w:pPr>
          </w:p>
          <w:p w14:paraId="2D202B9B" w14:textId="77777777" w:rsidR="00EE1434" w:rsidRDefault="00445620" w:rsidP="003252CB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71D22">
              <w:rPr>
                <w:rFonts w:ascii="David" w:hAnsi="David" w:cs="David"/>
                <w:rtl/>
              </w:rPr>
              <w:t>* התעודות צריכות לכלול את פרטי הטובין ותיאורם כך שיתאפשר זיהוי באופן חד ערכי של הטובין לדגם המאושר.</w:t>
            </w:r>
            <w:r w:rsidR="00EE1434" w:rsidRPr="00571D22">
              <w:rPr>
                <w:rFonts w:ascii="David" w:hAnsi="David" w:cs="David"/>
                <w:rtl/>
              </w:rPr>
              <w:t xml:space="preserve"> </w:t>
            </w:r>
          </w:p>
          <w:p w14:paraId="463598D9" w14:textId="77777777" w:rsidR="00E36D6A" w:rsidRPr="00E36D6A" w:rsidRDefault="00E36D6A" w:rsidP="003252CB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sz w:val="14"/>
                <w:szCs w:val="14"/>
                <w:rtl/>
              </w:rPr>
            </w:pPr>
          </w:p>
          <w:p w14:paraId="113597E0" w14:textId="77777777" w:rsidR="00445620" w:rsidRPr="00571D22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71D22">
              <w:rPr>
                <w:rFonts w:ascii="David" w:hAnsi="David" w:cs="David"/>
                <w:b/>
                <w:bCs/>
                <w:rtl/>
              </w:rPr>
              <w:t>במסלול יבוא על בסיס התאמה לתקן הבין-לאומי</w:t>
            </w:r>
          </w:p>
          <w:p w14:paraId="0723D01D" w14:textId="77777777" w:rsidR="00741466" w:rsidRPr="00741466" w:rsidRDefault="00741466" w:rsidP="00741466">
            <w:pPr>
              <w:pStyle w:val="a3"/>
              <w:spacing w:before="120" w:after="120" w:line="360" w:lineRule="auto"/>
              <w:ind w:left="0"/>
              <w:contextualSpacing w:val="0"/>
              <w:jc w:val="both"/>
              <w:rPr>
                <w:ins w:id="3" w:author="אסתר בדלבייב" w:date="2022-09-11T17:40:00Z"/>
                <w:rFonts w:ascii="David" w:eastAsiaTheme="minorHAnsi" w:hAnsi="David" w:cs="David"/>
                <w:sz w:val="22"/>
                <w:szCs w:val="22"/>
                <w:lang w:eastAsia="en-US"/>
              </w:rPr>
            </w:pPr>
            <w:ins w:id="4" w:author="אסתר בדלבייב" w:date="2022-09-11T17:40:00Z"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 xml:space="preserve">הגשת 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תעודת בדיקה 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>(certificate)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 xml:space="preserve"> ככל שקיימת ודו"ח בדיקה (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>Test Report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 xml:space="preserve">) 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מאת מעבדה מוסמכת על ידי גוף החבר בארגון 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>ILAC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או מאת מכון התקנים, שלפיה ה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טובין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עומדים בדרישות התקן ה</w:t>
              </w:r>
              <w:r w:rsidRPr="00741466">
                <w:rPr>
                  <w:rFonts w:ascii="David" w:eastAsiaTheme="minorHAnsi" w:hAnsi="David" w:cs="David" w:hint="eastAsia"/>
                  <w:sz w:val="22"/>
                  <w:szCs w:val="22"/>
                  <w:rtl/>
                  <w:lang w:eastAsia="en-US"/>
                </w:rPr>
                <w:t>בין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>-לאומי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,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ו/</w:t>
              </w:r>
              <w:r w:rsidRPr="00741466">
                <w:rPr>
                  <w:rFonts w:ascii="David" w:eastAsiaTheme="minorHAnsi" w:hAnsi="David" w:cs="David" w:hint="eastAsia"/>
                  <w:sz w:val="22"/>
                  <w:szCs w:val="22"/>
                  <w:rtl/>
                  <w:lang w:eastAsia="en-US"/>
                </w:rPr>
                <w:t>או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מסמך 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אחר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כ</w:t>
              </w:r>
              <w:r w:rsidRPr="00741466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נדרש על פי הפקודה וכ</w:t>
              </w:r>
              <w:r w:rsidRPr="00741466">
                <w:rPr>
                  <w:rFonts w:ascii="David" w:eastAsiaTheme="minorHAnsi" w:hAnsi="David" w:cs="David" w:hint="eastAsia"/>
                  <w:sz w:val="22"/>
                  <w:szCs w:val="22"/>
                  <w:rtl/>
                  <w:lang w:eastAsia="en-US"/>
                </w:rPr>
                <w:t>מפורט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741466">
                <w:rPr>
                  <w:rFonts w:ascii="David" w:eastAsiaTheme="minorHAnsi" w:hAnsi="David" w:cs="David" w:hint="eastAsia"/>
                  <w:sz w:val="22"/>
                  <w:szCs w:val="22"/>
                  <w:rtl/>
                  <w:lang w:eastAsia="en-US"/>
                </w:rPr>
                <w:t>ברשימה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741466">
                <w:rPr>
                  <w:rFonts w:ascii="David" w:eastAsiaTheme="minorHAnsi" w:hAnsi="David" w:cs="David" w:hint="eastAsia"/>
                  <w:sz w:val="22"/>
                  <w:szCs w:val="22"/>
                  <w:rtl/>
                  <w:lang w:eastAsia="en-US"/>
                </w:rPr>
                <w:t>החיובית</w:t>
              </w:r>
              <w:r w:rsidRPr="00741466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>.</w:t>
              </w:r>
            </w:ins>
          </w:p>
          <w:p w14:paraId="6C3E48E1" w14:textId="4BBC054A" w:rsidR="002A5417" w:rsidRPr="00737A0E" w:rsidRDefault="00445620" w:rsidP="00741466">
            <w:pPr>
              <w:pStyle w:val="a3"/>
              <w:spacing w:before="120" w:after="120" w:line="360" w:lineRule="auto"/>
              <w:ind w:left="0"/>
              <w:contextualSpacing w:val="0"/>
              <w:jc w:val="both"/>
              <w:rPr>
                <w:ins w:id="5" w:author="אסתר בדלבייב" w:date="2022-09-11T17:39:00Z"/>
                <w:rFonts w:ascii="David" w:eastAsiaTheme="minorHAnsi" w:hAnsi="David" w:cs="David"/>
                <w:sz w:val="22"/>
                <w:szCs w:val="22"/>
                <w:lang w:eastAsia="en-US"/>
              </w:rPr>
            </w:pPr>
            <w:del w:id="6" w:author="אסתר בדלבייב" w:date="2022-09-11T17:40:00Z">
              <w:r w:rsidRPr="00571D22" w:rsidDel="00741466">
                <w:rPr>
                  <w:rFonts w:ascii="David" w:hAnsi="David" w:cs="David"/>
                  <w:rtl/>
                </w:rPr>
                <w:delText xml:space="preserve">תעודת התאמה לתקן הבין-לאומי  שניתנה ע"י מעבדה מוסמכת על ידי גוף החבר בארגון </w:delText>
              </w:r>
              <w:r w:rsidRPr="00571D22" w:rsidDel="00741466">
                <w:rPr>
                  <w:rFonts w:ascii="David" w:hAnsi="David" w:cs="David"/>
                </w:rPr>
                <w:delText>ILAC</w:delText>
              </w:r>
              <w:r w:rsidRPr="00571D22" w:rsidDel="00741466">
                <w:rPr>
                  <w:rFonts w:ascii="David" w:hAnsi="David" w:cs="David"/>
                  <w:rtl/>
                </w:rPr>
                <w:delText xml:space="preserve"> </w:delText>
              </w:r>
              <w:r w:rsidRPr="00571D22" w:rsidDel="00741466">
                <w:rPr>
                  <w:rFonts w:ascii="David" w:hAnsi="David" w:cs="David" w:hint="cs"/>
                  <w:rtl/>
                </w:rPr>
                <w:delText>או מכון התקנים</w:delText>
              </w:r>
            </w:del>
            <w:ins w:id="7" w:author="נחמה פרל" w:date="2022-09-05T16:02:00Z">
              <w:del w:id="8" w:author="אסתר בדלבייב" w:date="2022-09-11T17:40:00Z">
                <w:r w:rsidR="00A912CF" w:rsidDel="00741466">
                  <w:rPr>
                    <w:rFonts w:ascii="David" w:hAnsi="David" w:cs="David" w:hint="cs"/>
                    <w:rtl/>
                  </w:rPr>
                  <w:delText xml:space="preserve"> המפורסמת באתר הממונה על </w:delText>
                </w:r>
                <w:r w:rsidR="00A912CF" w:rsidRPr="00737A0E" w:rsidDel="00741466">
                  <w:rPr>
                    <w:rFonts w:ascii="David" w:hAnsi="David" w:cs="David" w:hint="cs"/>
                    <w:b/>
                    <w:bCs/>
                    <w:rtl/>
                  </w:rPr>
                  <w:delText>התקינ</w:delText>
                </w:r>
                <w:r w:rsidR="00A912CF" w:rsidRPr="00737A0E" w:rsidDel="00741466">
                  <w:rPr>
                    <w:rFonts w:ascii="David" w:eastAsiaTheme="minorHAnsi" w:hAnsi="David" w:cs="David" w:hint="cs"/>
                    <w:b/>
                    <w:bCs/>
                    <w:sz w:val="22"/>
                    <w:szCs w:val="22"/>
                    <w:rtl/>
                    <w:lang w:eastAsia="en-US"/>
                  </w:rPr>
                  <w:delText>ה</w:delText>
                </w:r>
              </w:del>
            </w:ins>
            <w:ins w:id="9" w:author="אסתר בדלבייב" w:date="2022-09-11T17:39:00Z">
              <w:r w:rsidR="002A5417" w:rsidRPr="00737A0E">
                <w:rPr>
                  <w:rFonts w:ascii="David" w:eastAsiaTheme="minorHAnsi" w:hAnsi="David" w:cs="David" w:hint="cs"/>
                  <w:b/>
                  <w:bCs/>
                  <w:sz w:val="22"/>
                  <w:szCs w:val="22"/>
                  <w:rtl/>
                  <w:lang w:eastAsia="en-US"/>
                </w:rPr>
                <w:t>ככל שהמעבדה שהפיקה את דו"ח הבדיקה (</w:t>
              </w:r>
              <w:r w:rsidR="002A5417" w:rsidRPr="00737A0E">
                <w:rPr>
                  <w:rFonts w:ascii="David" w:eastAsiaTheme="minorHAnsi" w:hAnsi="David" w:cs="David"/>
                  <w:b/>
                  <w:bCs/>
                  <w:sz w:val="22"/>
                  <w:szCs w:val="22"/>
                  <w:lang w:eastAsia="en-US"/>
                </w:rPr>
                <w:t>test report</w:t>
              </w:r>
              <w:r w:rsidR="002A5417" w:rsidRPr="00737A0E">
                <w:rPr>
                  <w:rFonts w:ascii="David" w:eastAsiaTheme="minorHAnsi" w:hAnsi="David" w:cs="David" w:hint="cs"/>
                  <w:b/>
                  <w:bCs/>
                  <w:sz w:val="22"/>
                  <w:szCs w:val="22"/>
                  <w:rtl/>
                  <w:lang w:eastAsia="en-US"/>
                </w:rPr>
                <w:t xml:space="preserve">) איננה מוסמכת ע"י גוף החבר בארגון </w:t>
              </w:r>
              <w:r w:rsidR="002A5417" w:rsidRPr="00737A0E">
                <w:rPr>
                  <w:rFonts w:ascii="David" w:eastAsiaTheme="minorHAnsi" w:hAnsi="David" w:cs="David" w:hint="cs"/>
                  <w:b/>
                  <w:bCs/>
                  <w:sz w:val="22"/>
                  <w:szCs w:val="22"/>
                  <w:lang w:eastAsia="en-US"/>
                </w:rPr>
                <w:t>ILAC</w:t>
              </w:r>
              <w:r w:rsidR="002A5417" w:rsidRPr="00737A0E">
                <w:rPr>
                  <w:rFonts w:ascii="David" w:eastAsiaTheme="minorHAnsi" w:hAnsi="David" w:cs="David" w:hint="cs"/>
                  <w:b/>
                  <w:bCs/>
                  <w:sz w:val="22"/>
                  <w:szCs w:val="22"/>
                  <w:rtl/>
                  <w:lang w:eastAsia="en-US"/>
                </w:rPr>
                <w:t xml:space="preserve">, </w:t>
              </w:r>
              <w:r w:rsidR="002A5417" w:rsidRPr="00737A0E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 xml:space="preserve">ניתן </w:t>
              </w:r>
              <w:r w:rsidR="002A5417" w:rsidRPr="00737A0E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</w:t>
              </w:r>
              <w:r w:rsidR="002A5417" w:rsidRPr="00737A0E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להגיש את התעודה בצירוף אחד מאלה:</w:t>
              </w:r>
            </w:ins>
          </w:p>
          <w:p w14:paraId="2C7ECB43" w14:textId="00905800" w:rsidR="002A5417" w:rsidRPr="00737A0E" w:rsidRDefault="002A5417" w:rsidP="00273A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ins w:id="10" w:author="אסתר בדלבייב" w:date="2022-09-11T17:39:00Z"/>
                <w:rFonts w:ascii="David" w:eastAsiaTheme="minorHAnsi" w:hAnsi="David" w:cs="David"/>
                <w:sz w:val="22"/>
                <w:szCs w:val="22"/>
                <w:rtl/>
                <w:lang w:eastAsia="en-US"/>
              </w:rPr>
            </w:pPr>
            <w:ins w:id="11" w:author="אסתר בדלבייב" w:date="2022-09-11T17:39:00Z">
              <w:r w:rsidRPr="00737A0E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737A0E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>Certificate</w:t>
              </w:r>
              <w:r w:rsidRPr="00737A0E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737A0E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 xml:space="preserve">הניתן במסגרת רשת </w:t>
              </w:r>
            </w:ins>
            <w:ins w:id="12" w:author="admin" w:date="2022-09-15T12:59:00Z">
              <w:r w:rsidR="00273AFF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>IECEE CB SCHEME</w:t>
              </w:r>
            </w:ins>
            <w:ins w:id="13" w:author="אסתר בדלבייב" w:date="2022-09-11T17:39:00Z">
              <w:r w:rsidRPr="00737A0E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>.</w:t>
              </w:r>
            </w:ins>
          </w:p>
          <w:p w14:paraId="174895FF" w14:textId="77777777" w:rsidR="002A5417" w:rsidRPr="00737A0E" w:rsidRDefault="002A5417" w:rsidP="002A54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240" w:line="360" w:lineRule="auto"/>
              <w:rPr>
                <w:ins w:id="14" w:author="אסתר בדלבייב" w:date="2022-09-11T17:39:00Z"/>
                <w:rFonts w:ascii="David" w:eastAsiaTheme="minorHAnsi" w:hAnsi="David" w:cs="David"/>
                <w:sz w:val="22"/>
                <w:szCs w:val="22"/>
                <w:lang w:eastAsia="en-US"/>
              </w:rPr>
            </w:pPr>
            <w:ins w:id="15" w:author="אסתר בדלבייב" w:date="2022-09-11T17:39:00Z">
              <w:r w:rsidRPr="00737A0E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>Certificate</w:t>
              </w:r>
              <w:r w:rsidRPr="00737A0E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737A0E">
                <w:rPr>
                  <w:rFonts w:ascii="David" w:eastAsiaTheme="minorHAnsi" w:hAnsi="David" w:cs="David" w:hint="cs"/>
                  <w:sz w:val="22"/>
                  <w:szCs w:val="22"/>
                  <w:rtl/>
                  <w:lang w:eastAsia="en-US"/>
                </w:rPr>
                <w:t>הניתן ע"</w:t>
              </w:r>
              <w:r w:rsidRPr="00737A0E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 xml:space="preserve"> </w:t>
              </w:r>
              <w:proofErr w:type="gramStart"/>
              <w:r w:rsidRPr="00737A0E">
                <w:rPr>
                  <w:rFonts w:ascii="David" w:eastAsiaTheme="minorHAnsi" w:hAnsi="David" w:cs="David"/>
                  <w:sz w:val="22"/>
                  <w:szCs w:val="22"/>
                  <w:lang w:eastAsia="en-US"/>
                </w:rPr>
                <w:t xml:space="preserve">NB </w:t>
              </w:r>
              <w:r w:rsidRPr="00737A0E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> אירופאי</w:t>
              </w:r>
              <w:proofErr w:type="gramEnd"/>
              <w:r w:rsidRPr="00737A0E">
                <w:rPr>
                  <w:rFonts w:ascii="David" w:eastAsiaTheme="minorHAnsi" w:hAnsi="David" w:cs="David"/>
                  <w:sz w:val="22"/>
                  <w:szCs w:val="22"/>
                  <w:rtl/>
                  <w:lang w:eastAsia="en-US"/>
                </w:rPr>
                <w:t>.</w:t>
              </w:r>
            </w:ins>
          </w:p>
          <w:p w14:paraId="7750A7B2" w14:textId="77777777" w:rsidR="002A5417" w:rsidRPr="002A5417" w:rsidRDefault="002A5417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</w:p>
          <w:p w14:paraId="13DF742D" w14:textId="77777777" w:rsidR="006555B8" w:rsidRPr="00571D22" w:rsidRDefault="006555B8" w:rsidP="00E86454">
            <w:pPr>
              <w:spacing w:line="360" w:lineRule="auto"/>
              <w:ind w:right="142"/>
              <w:jc w:val="both"/>
              <w:rPr>
                <w:rFonts w:ascii="David" w:hAnsi="David" w:cs="David"/>
                <w:sz w:val="6"/>
                <w:szCs w:val="6"/>
                <w:rtl/>
              </w:rPr>
            </w:pPr>
          </w:p>
          <w:p w14:paraId="7E789033" w14:textId="77777777" w:rsidR="000C1C23" w:rsidRPr="00571D22" w:rsidRDefault="000C1C23" w:rsidP="00D43869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71D22">
              <w:rPr>
                <w:rFonts w:ascii="David" w:hAnsi="David" w:cs="David" w:hint="cs"/>
                <w:rtl/>
              </w:rPr>
              <w:t xml:space="preserve">* התעודות צריכות לכלול את </w:t>
            </w:r>
            <w:r w:rsidRPr="00571D22">
              <w:rPr>
                <w:rFonts w:ascii="David" w:hAnsi="David" w:cs="David"/>
                <w:rtl/>
              </w:rPr>
              <w:t xml:space="preserve">פרטי הטובין ותיאורם </w:t>
            </w:r>
            <w:r w:rsidRPr="00571D22">
              <w:rPr>
                <w:rFonts w:ascii="David" w:hAnsi="David" w:cs="David" w:hint="cs"/>
                <w:rtl/>
              </w:rPr>
              <w:t>כך שיתאפשר</w:t>
            </w:r>
            <w:r w:rsidRPr="00571D22">
              <w:rPr>
                <w:rFonts w:ascii="David" w:hAnsi="David" w:cs="David"/>
                <w:rtl/>
              </w:rPr>
              <w:t xml:space="preserve"> זיהוי באופן חד ערכי של הטובין לדגם המאוש</w:t>
            </w:r>
            <w:r w:rsidRPr="00571D22">
              <w:rPr>
                <w:rFonts w:ascii="David" w:hAnsi="David" w:cs="David" w:hint="cs"/>
                <w:rtl/>
              </w:rPr>
              <w:t>ר.</w:t>
            </w:r>
          </w:p>
          <w:p w14:paraId="7240FB05" w14:textId="77777777" w:rsidR="00967026" w:rsidRPr="00571D22" w:rsidRDefault="00967026" w:rsidP="00D43869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41EAF0D1" w14:textId="77777777" w:rsidR="00EE1434" w:rsidRPr="00571D22" w:rsidRDefault="00967026" w:rsidP="00EE1434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71D22">
              <w:rPr>
                <w:rFonts w:ascii="David" w:hAnsi="David" w:cs="David" w:hint="cs"/>
                <w:b/>
                <w:bCs/>
                <w:rtl/>
              </w:rPr>
              <w:t xml:space="preserve">במידה ולתקן רשמי ידרשו מסמכים נוספים יש לפעול בהתאם להערות בסעיף 9 בטבלה זו </w:t>
            </w:r>
          </w:p>
        </w:tc>
      </w:tr>
      <w:tr w:rsidR="000C1C23" w:rsidRPr="00190D9A" w14:paraId="528CD98A" w14:textId="77777777" w:rsidTr="003A3413">
        <w:trPr>
          <w:jc w:val="center"/>
        </w:trPr>
        <w:tc>
          <w:tcPr>
            <w:tcW w:w="711" w:type="dxa"/>
          </w:tcPr>
          <w:p w14:paraId="4E18B60C" w14:textId="77777777"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7</w:t>
            </w:r>
          </w:p>
        </w:tc>
        <w:tc>
          <w:tcPr>
            <w:tcW w:w="2265" w:type="dxa"/>
          </w:tcPr>
          <w:p w14:paraId="250CBD9B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תיעוד ערוצי הפצה</w:t>
            </w:r>
          </w:p>
        </w:tc>
        <w:tc>
          <w:tcPr>
            <w:tcW w:w="7088" w:type="dxa"/>
          </w:tcPr>
          <w:p w14:paraId="74D2B594" w14:textId="77777777" w:rsidR="000C1C23" w:rsidRPr="00571D22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14:paraId="7024EF56" w14:textId="77777777" w:rsidTr="003A3413">
        <w:trPr>
          <w:jc w:val="center"/>
        </w:trPr>
        <w:tc>
          <w:tcPr>
            <w:tcW w:w="711" w:type="dxa"/>
          </w:tcPr>
          <w:p w14:paraId="008256D5" w14:textId="77777777"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2265" w:type="dxa"/>
          </w:tcPr>
          <w:p w14:paraId="2349D8BC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צילום המוצר והתווית</w:t>
            </w:r>
          </w:p>
        </w:tc>
        <w:tc>
          <w:tcPr>
            <w:tcW w:w="7088" w:type="dxa"/>
          </w:tcPr>
          <w:p w14:paraId="630C7658" w14:textId="77777777" w:rsidR="000C1C23" w:rsidRPr="00571D22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571D22">
              <w:rPr>
                <w:rFonts w:ascii="David" w:hAnsi="David" w:cs="David"/>
                <w:rtl/>
              </w:rPr>
              <w:t xml:space="preserve">צילום של הטובין, לרבות תוויות סימון, כפי שמשווק ונמכר בארץ.  </w:t>
            </w:r>
          </w:p>
        </w:tc>
      </w:tr>
      <w:tr w:rsidR="00967026" w:rsidRPr="00190D9A" w14:paraId="7C4C94C4" w14:textId="77777777" w:rsidTr="003A3413">
        <w:trPr>
          <w:jc w:val="center"/>
        </w:trPr>
        <w:tc>
          <w:tcPr>
            <w:tcW w:w="711" w:type="dxa"/>
          </w:tcPr>
          <w:p w14:paraId="53FEA4D6" w14:textId="77777777" w:rsidR="00967026" w:rsidRDefault="00967026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2265" w:type="dxa"/>
          </w:tcPr>
          <w:p w14:paraId="6B06837A" w14:textId="77777777" w:rsidR="00967026" w:rsidRPr="00190D9A" w:rsidRDefault="00967026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הערות לטבלה </w:t>
            </w:r>
          </w:p>
        </w:tc>
        <w:tc>
          <w:tcPr>
            <w:tcW w:w="7088" w:type="dxa"/>
          </w:tcPr>
          <w:p w14:paraId="73EEC213" w14:textId="77777777" w:rsidR="00967026" w:rsidRDefault="00967026" w:rsidP="00967026">
            <w:pPr>
              <w:ind w:left="-58" w:right="142"/>
              <w:rPr>
                <w:rFonts w:ascii="David" w:hAnsi="David" w:cs="David"/>
                <w:rtl/>
              </w:rPr>
            </w:pPr>
            <w:r w:rsidRPr="00E36D6A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לעניין </w:t>
            </w:r>
            <w:r w:rsidRPr="00E36D6A">
              <w:rPr>
                <w:rFonts w:ascii="David" w:hAnsi="David" w:cs="David"/>
                <w:b/>
                <w:bCs/>
                <w:u w:val="single"/>
                <w:rtl/>
              </w:rPr>
              <w:t xml:space="preserve">ת"י 386 </w:t>
            </w:r>
            <w:r w:rsidRPr="00E36D6A">
              <w:rPr>
                <w:rFonts w:ascii="David" w:hAnsi="David" w:cs="David" w:hint="cs"/>
                <w:b/>
                <w:bCs/>
                <w:u w:val="single"/>
                <w:rtl/>
              </w:rPr>
              <w:t>בקבוצה 3</w:t>
            </w:r>
            <w:r w:rsidRPr="00571D2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571D22">
              <w:rPr>
                <w:rFonts w:ascii="David" w:hAnsi="David" w:cs="David"/>
                <w:b/>
                <w:bCs/>
                <w:rtl/>
              </w:rPr>
              <w:t>–</w:t>
            </w:r>
            <w:r w:rsidRPr="00571D2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571D22">
              <w:rPr>
                <w:rFonts w:ascii="David" w:hAnsi="David" w:cs="David" w:hint="cs"/>
                <w:rtl/>
              </w:rPr>
              <w:t xml:space="preserve">יצורף לתיק , </w:t>
            </w:r>
            <w:r w:rsidRPr="00571D22">
              <w:rPr>
                <w:rFonts w:ascii="David" w:hAnsi="David" w:cs="David" w:hint="cs"/>
                <w:u w:val="single"/>
                <w:rtl/>
              </w:rPr>
              <w:t>בנוסף</w:t>
            </w:r>
            <w:r w:rsidRPr="00571D22">
              <w:rPr>
                <w:rFonts w:ascii="David" w:hAnsi="David" w:cs="David" w:hint="cs"/>
                <w:rtl/>
              </w:rPr>
              <w:t xml:space="preserve"> לדרישות סעיף 6 בטבלה לעיל, גם אח</w:t>
            </w:r>
            <w:r w:rsidRPr="00571D22">
              <w:rPr>
                <w:rFonts w:ascii="David" w:hAnsi="David" w:cs="David"/>
                <w:rtl/>
              </w:rPr>
              <w:t xml:space="preserve">ד מהמסמכים הבאים: </w:t>
            </w:r>
          </w:p>
          <w:p w14:paraId="29983C54" w14:textId="77777777" w:rsidR="00E36D6A" w:rsidRPr="00E36D6A" w:rsidRDefault="00E36D6A" w:rsidP="00967026">
            <w:pPr>
              <w:ind w:left="-58" w:right="142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504F2BDF" w14:textId="77777777" w:rsidR="00967026" w:rsidRPr="00571D22" w:rsidRDefault="00967026" w:rsidP="00E36D6A">
            <w:pPr>
              <w:tabs>
                <w:tab w:val="left" w:pos="316"/>
              </w:tabs>
              <w:ind w:left="-58" w:right="142"/>
              <w:rPr>
                <w:rFonts w:ascii="David" w:hAnsi="David" w:cs="David"/>
                <w:rtl/>
              </w:rPr>
            </w:pPr>
            <w:r w:rsidRPr="00571D22">
              <w:rPr>
                <w:rFonts w:ascii="David" w:hAnsi="David" w:cs="David"/>
                <w:rtl/>
              </w:rPr>
              <w:t>•</w:t>
            </w:r>
            <w:r w:rsidRPr="00571D22">
              <w:rPr>
                <w:rFonts w:ascii="David" w:hAnsi="David" w:cs="David"/>
                <w:rtl/>
              </w:rPr>
              <w:tab/>
              <w:t xml:space="preserve">אישור </w:t>
            </w:r>
            <w:r w:rsidRPr="00571D22">
              <w:rPr>
                <w:rFonts w:ascii="David" w:hAnsi="David" w:cs="David"/>
              </w:rPr>
              <w:t>NB</w:t>
            </w:r>
            <w:r w:rsidRPr="00571D22">
              <w:rPr>
                <w:rFonts w:ascii="David" w:hAnsi="David" w:cs="David"/>
                <w:rtl/>
              </w:rPr>
              <w:t xml:space="preserve"> בדבר התעדת מערכת ניהול איכות במפעל המייצר על פי </w:t>
            </w:r>
            <w:r w:rsidRPr="00571D22">
              <w:rPr>
                <w:rFonts w:ascii="David" w:hAnsi="David" w:cs="David"/>
              </w:rPr>
              <w:t>ISO 13485</w:t>
            </w:r>
            <w:r w:rsidRPr="00571D22">
              <w:rPr>
                <w:rFonts w:ascii="David" w:hAnsi="David" w:cs="David"/>
                <w:rtl/>
              </w:rPr>
              <w:t xml:space="preserve"> בהתאם ל- </w:t>
            </w:r>
            <w:r w:rsidRPr="00571D22">
              <w:rPr>
                <w:rFonts w:ascii="David" w:hAnsi="David" w:cs="David"/>
              </w:rPr>
              <w:t>annex 2</w:t>
            </w:r>
            <w:r w:rsidRPr="00571D22">
              <w:rPr>
                <w:rFonts w:ascii="David" w:hAnsi="David" w:cs="David"/>
                <w:rtl/>
              </w:rPr>
              <w:t xml:space="preserve"> של דירקטיבה 93/42/</w:t>
            </w:r>
            <w:r w:rsidRPr="00571D22">
              <w:rPr>
                <w:rFonts w:ascii="David" w:hAnsi="David" w:cs="David"/>
              </w:rPr>
              <w:t>EEC</w:t>
            </w:r>
            <w:r w:rsidRPr="00571D22">
              <w:rPr>
                <w:rFonts w:ascii="David" w:hAnsi="David" w:cs="David" w:hint="cs"/>
                <w:rtl/>
              </w:rPr>
              <w:t>;</w:t>
            </w:r>
          </w:p>
          <w:p w14:paraId="0852DD30" w14:textId="77777777" w:rsidR="00967026" w:rsidRPr="00571D22" w:rsidRDefault="00967026" w:rsidP="00967026">
            <w:pPr>
              <w:ind w:left="-58" w:right="142"/>
              <w:rPr>
                <w:rFonts w:ascii="David" w:hAnsi="David" w:cs="David"/>
                <w:b/>
                <w:bCs/>
                <w:rtl/>
              </w:rPr>
            </w:pPr>
            <w:r w:rsidRPr="00571D22">
              <w:rPr>
                <w:rFonts w:ascii="David" w:hAnsi="David" w:cs="David"/>
                <w:b/>
                <w:bCs/>
                <w:rtl/>
              </w:rPr>
              <w:t>או</w:t>
            </w:r>
          </w:p>
          <w:p w14:paraId="72DA5CEC" w14:textId="77777777" w:rsidR="00967026" w:rsidRDefault="00967026" w:rsidP="003A3413">
            <w:pPr>
              <w:tabs>
                <w:tab w:val="left" w:pos="316"/>
              </w:tabs>
              <w:ind w:left="-58" w:right="142"/>
              <w:jc w:val="both"/>
              <w:rPr>
                <w:ins w:id="16" w:author="אסתר בדלבייב" w:date="2022-09-21T09:12:00Z"/>
                <w:rFonts w:ascii="David" w:hAnsi="David" w:cs="David"/>
                <w:rtl/>
              </w:rPr>
            </w:pPr>
            <w:r w:rsidRPr="00571D22">
              <w:rPr>
                <w:rFonts w:ascii="David" w:hAnsi="David" w:cs="David"/>
                <w:rtl/>
              </w:rPr>
              <w:t>•</w:t>
            </w:r>
            <w:r w:rsidRPr="00571D22">
              <w:rPr>
                <w:rFonts w:ascii="David" w:hAnsi="David" w:cs="David"/>
                <w:rtl/>
              </w:rPr>
              <w:tab/>
              <w:t xml:space="preserve">תעודת דגם מאת </w:t>
            </w:r>
            <w:r w:rsidRPr="00571D22">
              <w:rPr>
                <w:rFonts w:ascii="David" w:hAnsi="David" w:cs="David"/>
              </w:rPr>
              <w:t>NB</w:t>
            </w:r>
            <w:r w:rsidRPr="00571D22">
              <w:rPr>
                <w:rFonts w:ascii="David" w:hAnsi="David" w:cs="David"/>
                <w:rtl/>
              </w:rPr>
              <w:t xml:space="preserve"> בהתאם ל- </w:t>
            </w:r>
            <w:r w:rsidRPr="00571D22">
              <w:rPr>
                <w:rFonts w:ascii="David" w:hAnsi="David" w:cs="David"/>
              </w:rPr>
              <w:t>annex 3</w:t>
            </w:r>
            <w:r w:rsidRPr="00571D22">
              <w:rPr>
                <w:rFonts w:ascii="David" w:hAnsi="David" w:cs="David"/>
                <w:rtl/>
              </w:rPr>
              <w:t xml:space="preserve"> מגובה בהצהרת יצרן בהתאם ל- </w:t>
            </w:r>
            <w:r w:rsidRPr="00571D22">
              <w:rPr>
                <w:rFonts w:ascii="David" w:hAnsi="David" w:cs="David"/>
              </w:rPr>
              <w:t>annex 4</w:t>
            </w:r>
            <w:r w:rsidRPr="00571D22">
              <w:rPr>
                <w:rFonts w:ascii="David" w:hAnsi="David" w:cs="David"/>
                <w:rtl/>
              </w:rPr>
              <w:t xml:space="preserve"> של דירקטיבה 93/42/</w:t>
            </w:r>
            <w:r w:rsidRPr="00571D22">
              <w:rPr>
                <w:rFonts w:ascii="David" w:hAnsi="David" w:cs="David"/>
              </w:rPr>
              <w:t>EEC</w:t>
            </w:r>
            <w:r w:rsidRPr="00571D22">
              <w:rPr>
                <w:rFonts w:ascii="David" w:hAnsi="David" w:cs="David" w:hint="cs"/>
                <w:rtl/>
              </w:rPr>
              <w:t>.</w:t>
            </w:r>
          </w:p>
          <w:p w14:paraId="30E62E40" w14:textId="77777777" w:rsidR="004F4AF8" w:rsidRDefault="004F4AF8" w:rsidP="003A3413">
            <w:pPr>
              <w:tabs>
                <w:tab w:val="left" w:pos="316"/>
              </w:tabs>
              <w:ind w:left="-58" w:right="142"/>
              <w:jc w:val="both"/>
              <w:rPr>
                <w:ins w:id="17" w:author="אסתר בדלבייב" w:date="2022-09-21T09:12:00Z"/>
                <w:rFonts w:ascii="David" w:hAnsi="David" w:cs="David"/>
                <w:rtl/>
              </w:rPr>
            </w:pPr>
          </w:p>
          <w:p w14:paraId="6DFC1F60" w14:textId="1F7EABBB" w:rsidR="004F4AF8" w:rsidRPr="004F4AF8" w:rsidRDefault="004F4AF8" w:rsidP="003A3413">
            <w:pPr>
              <w:tabs>
                <w:tab w:val="left" w:pos="316"/>
              </w:tabs>
              <w:ind w:left="-58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ins w:id="18" w:author="אסתר בדלבייב" w:date="2022-09-21T09:12:00Z">
              <w:r w:rsidRPr="004F4AF8">
                <w:rPr>
                  <w:rFonts w:ascii="David" w:hAnsi="David" w:cs="David" w:hint="cs"/>
                  <w:b/>
                  <w:bCs/>
                  <w:rtl/>
                </w:rPr>
                <w:t xml:space="preserve">לעניין ת"י </w:t>
              </w:r>
              <w:r w:rsidRPr="004F4AF8">
                <w:rPr>
                  <w:rFonts w:ascii="Arial" w:hAnsi="Arial" w:cs="Arial"/>
                  <w:b/>
                  <w:bCs/>
                  <w:color w:val="1F497D"/>
                  <w:rtl/>
                </w:rPr>
                <w:t>62368 ומיועדים להתקנה בכלי רכב כחלקי חילוף מקוריים (הזהים לחלק שהותקן ע"י היצרן במקור ברכב עבורו הם מיועדים )</w:t>
              </w:r>
              <w:r>
                <w:rPr>
                  <w:rFonts w:ascii="David" w:hAnsi="David" w:cs="David" w:hint="cs"/>
                  <w:b/>
                  <w:bCs/>
                  <w:rtl/>
                </w:rPr>
                <w:t xml:space="preserve"> </w:t>
              </w:r>
            </w:ins>
            <w:ins w:id="19" w:author="אסתר בדלבייב" w:date="2022-09-21T09:13:00Z">
              <w:r>
                <w:rPr>
                  <w:rFonts w:ascii="Arial" w:hAnsi="Arial" w:cs="Arial"/>
                  <w:color w:val="1F497D"/>
                  <w:rtl/>
                </w:rPr>
                <w:t>רשאי היבואן במקום מסמכי הבדיק</w:t>
              </w:r>
              <w:r>
                <w:rPr>
                  <w:rFonts w:ascii="Arial" w:hAnsi="Arial" w:cs="Arial" w:hint="cs"/>
                  <w:color w:val="1F497D"/>
                  <w:rtl/>
                </w:rPr>
                <w:t xml:space="preserve">ה </w:t>
              </w:r>
              <w:bookmarkStart w:id="20" w:name="_GoBack"/>
              <w:bookmarkEnd w:id="20"/>
              <w:r>
                <w:rPr>
                  <w:rFonts w:ascii="Arial" w:hAnsi="Arial" w:cs="Arial"/>
                  <w:color w:val="1F497D"/>
                  <w:rtl/>
                </w:rPr>
                <w:t>להחזיק בהצהרה רשמית מאת יצרן הרכב כי המוצר המיובא הינו חלק מקורי של הרכב מדגם המסוים אותו הוא מייצר ואשר נמצא מתאים לרגולציה האירופאית העדכנית ליום ייצור הרכב</w:t>
              </w:r>
            </w:ins>
          </w:p>
        </w:tc>
      </w:tr>
    </w:tbl>
    <w:p w14:paraId="20F41CD0" w14:textId="70854A0F" w:rsidR="000C1C23" w:rsidRPr="00190D9A" w:rsidRDefault="000C1C23" w:rsidP="00E46184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מסמכים נוספים הנדרשים ל</w:t>
      </w:r>
      <w:r w:rsidRPr="00190D9A">
        <w:rPr>
          <w:rFonts w:ascii="David" w:hAnsi="David" w:cs="David"/>
          <w:b/>
          <w:bCs/>
          <w:sz w:val="28"/>
          <w:szCs w:val="28"/>
          <w:rtl/>
        </w:rPr>
        <w:t>כל משלוח</w:t>
      </w:r>
      <w:ins w:id="21" w:author="אסתר בדלבייב" w:date="2022-09-21T09:12:00Z">
        <w:r w:rsidR="004F4AF8">
          <w:rPr>
            <w:rFonts w:ascii="David" w:hAnsi="David" w:cs="David" w:hint="cs"/>
            <w:b/>
            <w:bCs/>
            <w:sz w:val="36"/>
            <w:szCs w:val="36"/>
            <w:rtl/>
          </w:rPr>
          <w:t xml:space="preserve"> </w:t>
        </w:r>
      </w:ins>
    </w:p>
    <w:p w14:paraId="500229E8" w14:textId="77777777" w:rsidR="000C1C23" w:rsidRPr="00190D9A" w:rsidRDefault="000C1C23" w:rsidP="000C1C23">
      <w:pPr>
        <w:pStyle w:val="p00"/>
        <w:bidi/>
        <w:spacing w:before="72" w:beforeAutospacing="0" w:after="0" w:afterAutospacing="0"/>
        <w:ind w:right="1134"/>
        <w:jc w:val="both"/>
        <w:rPr>
          <w:rFonts w:ascii="David" w:hAnsi="David" w:cs="David"/>
          <w:color w:val="000000"/>
          <w:sz w:val="20"/>
          <w:szCs w:val="20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9216" w:type="dxa"/>
        <w:jc w:val="center"/>
        <w:tblLook w:val="04A0" w:firstRow="1" w:lastRow="0" w:firstColumn="1" w:lastColumn="0" w:noHBand="0" w:noVBand="1"/>
      </w:tblPr>
      <w:tblGrid>
        <w:gridCol w:w="711"/>
        <w:gridCol w:w="2270"/>
        <w:gridCol w:w="6235"/>
      </w:tblGrid>
      <w:tr w:rsidR="000C1C23" w:rsidRPr="00190D9A" w14:paraId="458DD3C2" w14:textId="77777777" w:rsidTr="00053A11">
        <w:trPr>
          <w:jc w:val="center"/>
        </w:trPr>
        <w:tc>
          <w:tcPr>
            <w:tcW w:w="708" w:type="dxa"/>
          </w:tcPr>
          <w:p w14:paraId="7E0E9B05" w14:textId="77777777" w:rsidR="000C1C23" w:rsidRPr="00D4647F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71" w:type="dxa"/>
          </w:tcPr>
          <w:p w14:paraId="115E04AF" w14:textId="77777777"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6237" w:type="dxa"/>
          </w:tcPr>
          <w:p w14:paraId="5EE65669" w14:textId="77777777"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0C1C23" w:rsidRPr="00190D9A" w14:paraId="7DFB304E" w14:textId="77777777" w:rsidTr="00053A11">
        <w:trPr>
          <w:jc w:val="center"/>
        </w:trPr>
        <w:tc>
          <w:tcPr>
            <w:tcW w:w="708" w:type="dxa"/>
          </w:tcPr>
          <w:p w14:paraId="6D019C9B" w14:textId="77777777"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2271" w:type="dxa"/>
          </w:tcPr>
          <w:p w14:paraId="71E1CC0F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מכר </w:t>
            </w:r>
          </w:p>
        </w:tc>
        <w:tc>
          <w:tcPr>
            <w:tcW w:w="6237" w:type="dxa"/>
          </w:tcPr>
          <w:p w14:paraId="7E5E4F0F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ספק </w:t>
            </w:r>
          </w:p>
          <w:p w14:paraId="030BFD25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יש לשים לב כי  הטובין </w:t>
            </w:r>
            <w:r w:rsidRPr="00E46184">
              <w:rPr>
                <w:rFonts w:ascii="David" w:hAnsi="David" w:cs="David" w:hint="cs"/>
                <w:u w:val="single"/>
                <w:rtl/>
              </w:rPr>
              <w:t>בחשבון המכר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46184">
              <w:rPr>
                <w:rFonts w:ascii="David" w:hAnsi="David" w:cs="David"/>
                <w:b/>
                <w:bCs/>
                <w:rtl/>
              </w:rPr>
              <w:t xml:space="preserve">יזוהה בצורה וודאית </w:t>
            </w:r>
            <w:r w:rsidRPr="00E46184">
              <w:rPr>
                <w:rFonts w:ascii="David" w:hAnsi="David" w:cs="David" w:hint="cs"/>
                <w:b/>
                <w:bCs/>
                <w:rtl/>
              </w:rPr>
              <w:t>וחד ערכית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90D9A">
              <w:rPr>
                <w:rFonts w:ascii="David" w:hAnsi="David" w:cs="David"/>
                <w:rtl/>
              </w:rPr>
              <w:t xml:space="preserve">אל מול </w:t>
            </w:r>
            <w:r w:rsidR="009B1F2B">
              <w:rPr>
                <w:rFonts w:ascii="David" w:hAnsi="David" w:cs="David" w:hint="cs"/>
                <w:rtl/>
              </w:rPr>
              <w:t xml:space="preserve"> </w:t>
            </w:r>
            <w:r w:rsidRPr="00E46184">
              <w:rPr>
                <w:rFonts w:ascii="David" w:hAnsi="David" w:cs="David"/>
                <w:u w:val="single"/>
                <w:rtl/>
              </w:rPr>
              <w:t xml:space="preserve">אישור </w:t>
            </w:r>
            <w:r w:rsidRPr="00E46184">
              <w:rPr>
                <w:rFonts w:ascii="David" w:hAnsi="David" w:cs="David" w:hint="cs"/>
                <w:u w:val="single"/>
                <w:rtl/>
              </w:rPr>
              <w:t>ה</w:t>
            </w:r>
            <w:r w:rsidRPr="00E46184">
              <w:rPr>
                <w:rFonts w:ascii="David" w:hAnsi="David" w:cs="David"/>
                <w:u w:val="single"/>
                <w:rtl/>
              </w:rPr>
              <w:t>עמידה בדרישות הממונה על התקינה לטובין מיובאים</w:t>
            </w:r>
            <w:r>
              <w:rPr>
                <w:rFonts w:ascii="David" w:hAnsi="David" w:cs="David" w:hint="cs"/>
                <w:rtl/>
              </w:rPr>
              <w:t xml:space="preserve"> (ב</w:t>
            </w:r>
            <w:r w:rsidR="00E46184">
              <w:rPr>
                <w:rFonts w:ascii="David" w:hAnsi="David" w:cs="David" w:hint="cs"/>
                <w:rtl/>
              </w:rPr>
              <w:t>מסלול יבוא עפ"י התקן הישראלי ה</w:t>
            </w:r>
            <w:r w:rsidR="00E46184" w:rsidRPr="009B1F2B">
              <w:rPr>
                <w:rFonts w:ascii="David" w:hAnsi="David" w:cs="David" w:hint="cs"/>
                <w:rtl/>
              </w:rPr>
              <w:t>רשמי - ב</w:t>
            </w:r>
            <w:r w:rsidRPr="009B1F2B">
              <w:rPr>
                <w:rFonts w:ascii="David" w:hAnsi="David" w:cs="David" w:hint="cs"/>
                <w:rtl/>
              </w:rPr>
              <w:t>קבוצות יבוא מס 2 ו-3</w:t>
            </w:r>
            <w:r w:rsidR="00E46184" w:rsidRPr="009B1F2B">
              <w:rPr>
                <w:rFonts w:ascii="David" w:hAnsi="David" w:cs="David" w:hint="cs"/>
                <w:rtl/>
              </w:rPr>
              <w:t xml:space="preserve"> ובמסלול יבוא עפ"י התקן הבין-לאומי</w:t>
            </w:r>
            <w:r w:rsidRPr="009B1F2B">
              <w:rPr>
                <w:rFonts w:ascii="David" w:hAnsi="David" w:cs="David" w:hint="cs"/>
                <w:rtl/>
              </w:rPr>
              <w:t>)</w:t>
            </w:r>
            <w:r w:rsidRPr="009B1F2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B1F2B" w:rsidRPr="009B1F2B">
              <w:rPr>
                <w:rFonts w:ascii="David" w:hAnsi="David" w:cs="David" w:hint="cs"/>
                <w:b/>
                <w:bCs/>
                <w:rtl/>
              </w:rPr>
              <w:t xml:space="preserve"> או</w:t>
            </w:r>
            <w:r w:rsidR="009B1F2B" w:rsidRPr="00AE629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E46184">
              <w:rPr>
                <w:rFonts w:ascii="David" w:hAnsi="David" w:cs="David" w:hint="cs"/>
                <w:rtl/>
              </w:rPr>
              <w:t xml:space="preserve"> </w:t>
            </w:r>
            <w:r w:rsidR="009B1F2B" w:rsidRPr="009B1F2B">
              <w:rPr>
                <w:rFonts w:ascii="David" w:hAnsi="David" w:cs="David" w:hint="cs"/>
                <w:rtl/>
              </w:rPr>
              <w:t>אל מול</w:t>
            </w:r>
            <w:r w:rsidR="009B1F2B">
              <w:rPr>
                <w:rFonts w:ascii="David" w:hAnsi="David" w:cs="David" w:hint="cs"/>
                <w:u w:val="single"/>
                <w:rtl/>
              </w:rPr>
              <w:t xml:space="preserve"> </w:t>
            </w:r>
            <w:r w:rsidRPr="00E46184">
              <w:rPr>
                <w:rFonts w:ascii="David" w:hAnsi="David" w:cs="David" w:hint="cs"/>
                <w:u w:val="single"/>
                <w:rtl/>
              </w:rPr>
              <w:t>אישור שחרור תחת התחייבות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="00E46184">
              <w:rPr>
                <w:rFonts w:ascii="David" w:hAnsi="David" w:cs="David" w:hint="cs"/>
                <w:rtl/>
              </w:rPr>
              <w:t xml:space="preserve">במסלול יבוא עפ"י התקן הישראלי הרשמי </w:t>
            </w:r>
            <w:r>
              <w:rPr>
                <w:rFonts w:ascii="David" w:hAnsi="David" w:cs="David" w:hint="cs"/>
                <w:rtl/>
              </w:rPr>
              <w:t>בקבוצת יבוא מספר 1)</w:t>
            </w:r>
            <w:r w:rsidR="00E46184">
              <w:rPr>
                <w:rFonts w:ascii="David" w:hAnsi="David" w:cs="David" w:hint="cs"/>
                <w:rtl/>
              </w:rPr>
              <w:t xml:space="preserve">  </w:t>
            </w:r>
            <w:r w:rsidR="00E46184" w:rsidRPr="00E46184">
              <w:rPr>
                <w:rFonts w:ascii="David" w:hAnsi="David" w:cs="David" w:hint="cs"/>
                <w:u w:val="single"/>
                <w:rtl/>
              </w:rPr>
              <w:t>והטובין עצמו</w:t>
            </w:r>
            <w:r w:rsidR="00E46184">
              <w:rPr>
                <w:rFonts w:ascii="David" w:hAnsi="David" w:cs="David" w:hint="cs"/>
                <w:u w:val="single"/>
                <w:rtl/>
              </w:rPr>
              <w:t>.</w:t>
            </w:r>
          </w:p>
        </w:tc>
      </w:tr>
      <w:tr w:rsidR="000C1C23" w:rsidRPr="00190D9A" w14:paraId="15651235" w14:textId="77777777" w:rsidTr="00053A11">
        <w:trPr>
          <w:jc w:val="center"/>
        </w:trPr>
        <w:tc>
          <w:tcPr>
            <w:tcW w:w="708" w:type="dxa"/>
          </w:tcPr>
          <w:p w14:paraId="28792590" w14:textId="77777777"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2271" w:type="dxa"/>
          </w:tcPr>
          <w:p w14:paraId="4AA2CE38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הצהרת יבוא</w:t>
            </w:r>
            <w:r w:rsidRPr="00190D9A">
              <w:rPr>
                <w:rFonts w:ascii="David" w:hAnsi="David" w:cs="David"/>
                <w:rtl/>
              </w:rPr>
              <w:t xml:space="preserve"> כמשמעותו בסעיף </w:t>
            </w:r>
            <w:r>
              <w:rPr>
                <w:rFonts w:ascii="David" w:hAnsi="David" w:cs="David" w:hint="cs"/>
                <w:rtl/>
              </w:rPr>
              <w:t xml:space="preserve">24 </w:t>
            </w:r>
            <w:r w:rsidRPr="00190D9A">
              <w:rPr>
                <w:rFonts w:ascii="David" w:hAnsi="David" w:cs="David"/>
                <w:rtl/>
              </w:rPr>
              <w:t>לפקודת המכס</w:t>
            </w:r>
          </w:p>
        </w:tc>
        <w:tc>
          <w:tcPr>
            <w:tcW w:w="6237" w:type="dxa"/>
          </w:tcPr>
          <w:p w14:paraId="62CE0A11" w14:textId="77777777" w:rsidR="000C1C23" w:rsidRPr="008105CA" w:rsidRDefault="00E46184" w:rsidP="00053A11">
            <w:pPr>
              <w:tabs>
                <w:tab w:val="left" w:pos="992"/>
              </w:tabs>
              <w:spacing w:before="72"/>
              <w:ind w:left="312" w:right="175" w:hanging="992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</w:p>
        </w:tc>
      </w:tr>
      <w:tr w:rsidR="000C1C23" w:rsidRPr="00190D9A" w14:paraId="25FBE026" w14:textId="77777777" w:rsidTr="00053A11">
        <w:trPr>
          <w:jc w:val="center"/>
        </w:trPr>
        <w:tc>
          <w:tcPr>
            <w:tcW w:w="708" w:type="dxa"/>
          </w:tcPr>
          <w:p w14:paraId="61784189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</w:t>
            </w:r>
            <w:r w:rsidR="00571D22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2271" w:type="dxa"/>
          </w:tcPr>
          <w:p w14:paraId="5D770D25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שטר מסירה </w:t>
            </w:r>
          </w:p>
        </w:tc>
        <w:tc>
          <w:tcPr>
            <w:tcW w:w="6237" w:type="dxa"/>
          </w:tcPr>
          <w:p w14:paraId="3B401F41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שטר מטען</w:t>
            </w:r>
          </w:p>
        </w:tc>
      </w:tr>
      <w:tr w:rsidR="000C1C23" w:rsidRPr="00190D9A" w14:paraId="3A83B9FF" w14:textId="77777777" w:rsidTr="00053A11">
        <w:trPr>
          <w:jc w:val="center"/>
        </w:trPr>
        <w:tc>
          <w:tcPr>
            <w:tcW w:w="708" w:type="dxa"/>
          </w:tcPr>
          <w:p w14:paraId="4AD2DBFC" w14:textId="77777777"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2271" w:type="dxa"/>
          </w:tcPr>
          <w:p w14:paraId="164E25A5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אישור דגם ו</w:t>
            </w:r>
            <w:r w:rsidRPr="00190D9A">
              <w:rPr>
                <w:rFonts w:ascii="David" w:hAnsi="David" w:cs="David"/>
                <w:rtl/>
              </w:rPr>
              <w:t>אישור משלוח, בהתאם להנחיות הממונה על התקינה</w:t>
            </w:r>
          </w:p>
        </w:tc>
        <w:tc>
          <w:tcPr>
            <w:tcW w:w="6237" w:type="dxa"/>
          </w:tcPr>
          <w:p w14:paraId="4F06EF47" w14:textId="77777777" w:rsidR="000C1C23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בכל מסלולי היבוא:</w:t>
            </w:r>
          </w:p>
          <w:p w14:paraId="58164372" w14:textId="77777777" w:rsidR="000C1C23" w:rsidRPr="00E46184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>אישור עמידה בדרישות הממונה על התקינה לשחרור טובין מיובאים.</w:t>
            </w:r>
          </w:p>
          <w:p w14:paraId="69263F48" w14:textId="77777777" w:rsidR="000C1C23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  <w:p w14:paraId="7B56A94F" w14:textId="77777777" w:rsidR="00E46184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בעניין מסלול יבוא עפ"י התקן הישראלי הרשמי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קבוצת יבוא מס' 1,</w:t>
            </w:r>
          </w:p>
          <w:p w14:paraId="46AA3B14" w14:textId="77777777" w:rsidR="000C1C23" w:rsidRPr="00E46184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>יש לצרף גם אישור בדיקת מעבדה למשלוח (תעודת בדיקה חלקית), למעט מקרים בהם:</w:t>
            </w:r>
            <w:r w:rsidR="00E46184">
              <w:rPr>
                <w:rFonts w:ascii="David" w:hAnsi="David" w:cs="David" w:hint="cs"/>
                <w:rtl/>
              </w:rPr>
              <w:t xml:space="preserve"> </w:t>
            </w:r>
          </w:p>
          <w:p w14:paraId="0BA94004" w14:textId="77777777" w:rsidR="000C1C23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1. טובין מיובאים </w:t>
            </w:r>
            <w:r w:rsidRPr="00E46184">
              <w:rPr>
                <w:rFonts w:ascii="David" w:hAnsi="David" w:cs="David" w:hint="cs"/>
                <w:rtl/>
              </w:rPr>
              <w:t>ה</w:t>
            </w:r>
            <w:r w:rsidR="000C1C23" w:rsidRPr="00E46184">
              <w:rPr>
                <w:rFonts w:ascii="David" w:hAnsi="David" w:cs="David" w:hint="cs"/>
                <w:rtl/>
              </w:rPr>
              <w:t xml:space="preserve">נמצאים בפיקוח תו תקן </w:t>
            </w:r>
          </w:p>
          <w:p w14:paraId="77099372" w14:textId="77777777" w:rsidR="000C1C23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2.  טובין </w:t>
            </w:r>
            <w:r w:rsidR="000C1C23" w:rsidRPr="00445620">
              <w:rPr>
                <w:rFonts w:ascii="David" w:hAnsi="David" w:cs="David" w:hint="cs"/>
                <w:rtl/>
              </w:rPr>
              <w:t>שזכאי להקלה</w:t>
            </w:r>
            <w:r w:rsidR="000C1C23" w:rsidRPr="00E46184">
              <w:rPr>
                <w:rFonts w:ascii="David" w:hAnsi="David" w:cs="David" w:hint="cs"/>
                <w:rtl/>
              </w:rPr>
              <w:t xml:space="preserve"> ע"י פטור מבדיקה:</w:t>
            </w:r>
          </w:p>
          <w:p w14:paraId="456A6CE2" w14:textId="77777777" w:rsidR="00445620" w:rsidRPr="00850279" w:rsidRDefault="00445620" w:rsidP="00445620">
            <w:pPr>
              <w:spacing w:line="360" w:lineRule="auto"/>
              <w:ind w:left="880" w:hanging="425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א.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  <w:t>מסלול הקלות</w:t>
            </w:r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 בכפוף לתנאי המסלול בו היבואן מצוי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;</w:t>
            </w:r>
          </w:p>
          <w:p w14:paraId="1EDFE64E" w14:textId="77777777" w:rsidR="00445620" w:rsidRPr="00850279" w:rsidRDefault="00445620" w:rsidP="00445620">
            <w:pPr>
              <w:spacing w:line="360" w:lineRule="auto"/>
              <w:ind w:left="880" w:hanging="425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lastRenderedPageBreak/>
              <w:t>ב.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  <w:t>איחוד משלוחים</w:t>
            </w:r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 בכפוף לעמידה בתנאים לאיחוד משלוחים כמפורט בהוראות הממונה לעניין יבוא טובין שחל עליהם תקן רשמי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lang w:eastAsia="he-IL"/>
              </w:rPr>
              <w:t>;</w:t>
            </w:r>
          </w:p>
          <w:p w14:paraId="0E930DC3" w14:textId="77777777" w:rsidR="000C1C23" w:rsidRPr="00850279" w:rsidRDefault="00445620" w:rsidP="009B1F2B">
            <w:pPr>
              <w:spacing w:after="120" w:line="360" w:lineRule="auto"/>
              <w:ind w:left="880" w:hanging="425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ג.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  <w:t>מוצר שיובא כשורה נלווית לשורה מובילה</w:t>
            </w:r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, בכפוף לאישור מעבדת הבדיקה כי הטובין שבשורה הנלווית </w:t>
            </w:r>
            <w:proofErr w:type="spellStart"/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משוייך</w:t>
            </w:r>
            <w:proofErr w:type="spellEnd"/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למשפחת הדגמים אליה מתייחסת השורה המובילה במשלוח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lang w:eastAsia="he-IL"/>
              </w:rPr>
              <w:t>;</w:t>
            </w:r>
          </w:p>
        </w:tc>
      </w:tr>
      <w:tr w:rsidR="000C1C23" w:rsidRPr="00190D9A" w14:paraId="6D5A0EAB" w14:textId="77777777" w:rsidTr="00053A11">
        <w:trPr>
          <w:jc w:val="center"/>
        </w:trPr>
        <w:tc>
          <w:tcPr>
            <w:tcW w:w="708" w:type="dxa"/>
          </w:tcPr>
          <w:p w14:paraId="6A834267" w14:textId="77777777"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14</w:t>
            </w:r>
          </w:p>
        </w:tc>
        <w:tc>
          <w:tcPr>
            <w:tcW w:w="2271" w:type="dxa"/>
          </w:tcPr>
          <w:p w14:paraId="4897504B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עותק הצהרת יבואן כאמור בסעיף 2ו לפקודה, ככל שיש כזו</w:t>
            </w:r>
          </w:p>
        </w:tc>
        <w:tc>
          <w:tcPr>
            <w:tcW w:w="6237" w:type="dxa"/>
          </w:tcPr>
          <w:p w14:paraId="6FF03625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14:paraId="4C358ECF" w14:textId="77777777" w:rsidTr="00053A11">
        <w:trPr>
          <w:jc w:val="center"/>
        </w:trPr>
        <w:tc>
          <w:tcPr>
            <w:tcW w:w="708" w:type="dxa"/>
          </w:tcPr>
          <w:p w14:paraId="32F19F3F" w14:textId="77777777"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  <w:r w:rsidR="00571D22"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271" w:type="dxa"/>
          </w:tcPr>
          <w:p w14:paraId="7A7707BA" w14:textId="77777777" w:rsidR="000C1C23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מספרי אצוות ומספרים סידוריים </w:t>
            </w:r>
            <w:r w:rsidRPr="00D956A9">
              <w:rPr>
                <w:rFonts w:ascii="David" w:hAnsi="David" w:cs="David" w:hint="cs"/>
                <w:rtl/>
              </w:rPr>
              <w:t>אם הועברו ליבואן על ידי הספק רשימות הכוללות מידע זה</w:t>
            </w:r>
          </w:p>
        </w:tc>
        <w:tc>
          <w:tcPr>
            <w:tcW w:w="6237" w:type="dxa"/>
          </w:tcPr>
          <w:p w14:paraId="43707497" w14:textId="77777777"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3DB47FC1" w14:textId="77777777" w:rsidR="000C1C23" w:rsidRPr="000C1C23" w:rsidRDefault="000C1C23" w:rsidP="00E36D6A">
      <w:pPr>
        <w:spacing w:after="0" w:line="360" w:lineRule="auto"/>
      </w:pPr>
    </w:p>
    <w:sectPr w:rsidR="000C1C23" w:rsidRPr="000C1C23" w:rsidSect="003A4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8F6"/>
    <w:multiLevelType w:val="hybridMultilevel"/>
    <w:tmpl w:val="5D2CD7E6"/>
    <w:lvl w:ilvl="0" w:tplc="2AE2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34F6"/>
    <w:multiLevelType w:val="hybridMultilevel"/>
    <w:tmpl w:val="67B8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515B"/>
    <w:multiLevelType w:val="multilevel"/>
    <w:tmpl w:val="00CE5D1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אסתר בדלבייב">
    <w15:presenceInfo w15:providerId="AD" w15:userId="S-1-5-21-1268061190-157126368-1604868279-29097"/>
  </w15:person>
  <w15:person w15:author="נחמה פרל">
    <w15:presenceInfo w15:providerId="AD" w15:userId="S-1-5-21-1268061190-157126368-1604868279-34268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23"/>
    <w:rsid w:val="000B3F4C"/>
    <w:rsid w:val="000C1C23"/>
    <w:rsid w:val="000C37A7"/>
    <w:rsid w:val="000F1856"/>
    <w:rsid w:val="002100CA"/>
    <w:rsid w:val="002105AA"/>
    <w:rsid w:val="00273AFF"/>
    <w:rsid w:val="00294C63"/>
    <w:rsid w:val="002A5417"/>
    <w:rsid w:val="003252CB"/>
    <w:rsid w:val="003A3413"/>
    <w:rsid w:val="003A418B"/>
    <w:rsid w:val="00431C4C"/>
    <w:rsid w:val="00445620"/>
    <w:rsid w:val="004A78A1"/>
    <w:rsid w:val="004F4AF8"/>
    <w:rsid w:val="0052770A"/>
    <w:rsid w:val="00571D22"/>
    <w:rsid w:val="006555B8"/>
    <w:rsid w:val="006F77D6"/>
    <w:rsid w:val="00737A0E"/>
    <w:rsid w:val="00741466"/>
    <w:rsid w:val="00764C4C"/>
    <w:rsid w:val="00787432"/>
    <w:rsid w:val="007E34EC"/>
    <w:rsid w:val="00850279"/>
    <w:rsid w:val="0087214C"/>
    <w:rsid w:val="00967026"/>
    <w:rsid w:val="009B1F2B"/>
    <w:rsid w:val="009D4EE7"/>
    <w:rsid w:val="00A912CF"/>
    <w:rsid w:val="00B13AF3"/>
    <w:rsid w:val="00BE0218"/>
    <w:rsid w:val="00C106F4"/>
    <w:rsid w:val="00D43869"/>
    <w:rsid w:val="00E36D6A"/>
    <w:rsid w:val="00E413D2"/>
    <w:rsid w:val="00E46184"/>
    <w:rsid w:val="00E86454"/>
    <w:rsid w:val="00EE1434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A28C"/>
  <w15:chartTrackingRefBased/>
  <w15:docId w15:val="{35F1D30A-DB6C-4BA8-A693-EFB7F9F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C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p00">
    <w:name w:val="p00"/>
    <w:basedOn w:val="a"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1C23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F18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185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0F18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185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0F18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185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0F185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אסתר בדלבייב</cp:lastModifiedBy>
  <cp:revision>4</cp:revision>
  <dcterms:created xsi:type="dcterms:W3CDTF">2022-09-15T09:58:00Z</dcterms:created>
  <dcterms:modified xsi:type="dcterms:W3CDTF">2022-09-21T06:13:00Z</dcterms:modified>
</cp:coreProperties>
</file>