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F3" w:rsidRDefault="000C1C23" w:rsidP="00AD23CF">
      <w:pPr>
        <w:spacing w:after="0" w:line="360" w:lineRule="auto"/>
        <w:jc w:val="center"/>
        <w:rPr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נספח </w:t>
      </w:r>
      <w:r w:rsidR="00AD23CF">
        <w:rPr>
          <w:rFonts w:hint="cs"/>
          <w:b/>
          <w:bCs/>
          <w:sz w:val="28"/>
          <w:szCs w:val="28"/>
          <w:u w:val="single"/>
          <w:rtl/>
        </w:rPr>
        <w:t>ד</w:t>
      </w:r>
      <w:ins w:id="0" w:author="אסתר בדלבייב" w:date="2022-08-31T13:45:00Z">
        <w:r w:rsidR="00B85C9A">
          <w:rPr>
            <w:rFonts w:hint="cs"/>
            <w:b/>
            <w:bCs/>
            <w:sz w:val="28"/>
            <w:szCs w:val="28"/>
            <w:u w:val="single"/>
            <w:rtl/>
          </w:rPr>
          <w:t>'</w:t>
        </w:r>
      </w:ins>
      <w:r w:rsidR="00AD23CF">
        <w:rPr>
          <w:rFonts w:hint="cs"/>
          <w:b/>
          <w:bCs/>
          <w:sz w:val="28"/>
          <w:szCs w:val="28"/>
          <w:u w:val="single"/>
          <w:rtl/>
        </w:rPr>
        <w:t>2</w:t>
      </w:r>
      <w:bookmarkStart w:id="1" w:name="_GoBack"/>
      <w:bookmarkEnd w:id="1"/>
      <w:ins w:id="2" w:author="אסתר בדלבייב" w:date="2022-08-31T13:45:00Z">
        <w:r w:rsidR="00B85C9A">
          <w:rPr>
            <w:rFonts w:hint="cs"/>
            <w:b/>
            <w:bCs/>
            <w:sz w:val="28"/>
            <w:szCs w:val="28"/>
            <w:u w:val="single"/>
            <w:rtl/>
          </w:rPr>
          <w:t xml:space="preserve"> </w:t>
        </w:r>
      </w:ins>
      <w:r>
        <w:rPr>
          <w:b/>
          <w:bCs/>
          <w:sz w:val="28"/>
          <w:szCs w:val="28"/>
          <w:u w:val="single"/>
          <w:rtl/>
        </w:rPr>
        <w:t>–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תיק מוצר לדגם</w:t>
      </w:r>
      <w:ins w:id="3" w:author="אסתר בדלבייב" w:date="2022-08-31T13:45:00Z">
        <w:r w:rsidR="00B85C9A">
          <w:rPr>
            <w:rFonts w:hint="cs"/>
            <w:b/>
            <w:bCs/>
            <w:sz w:val="28"/>
            <w:szCs w:val="28"/>
            <w:u w:val="single"/>
            <w:rtl/>
          </w:rPr>
          <w:t xml:space="preserve"> לטובין המיובא במסלול פטור לפי סעיף 2(ג)(2) לצו יבוא חופשי</w:t>
        </w:r>
      </w:ins>
    </w:p>
    <w:p w:rsidR="000C1C23" w:rsidRDefault="000C1C23" w:rsidP="000C1C23">
      <w:pPr>
        <w:spacing w:after="0" w:line="360" w:lineRule="auto"/>
        <w:jc w:val="center"/>
        <w:rPr>
          <w:rtl/>
        </w:rPr>
      </w:pPr>
    </w:p>
    <w:p w:rsidR="000C1C23" w:rsidRPr="000C1C23" w:rsidRDefault="000C1C23" w:rsidP="000C1C23">
      <w:pPr>
        <w:pStyle w:val="a3"/>
        <w:numPr>
          <w:ilvl w:val="0"/>
          <w:numId w:val="1"/>
        </w:numPr>
        <w:rPr>
          <w:rFonts w:ascii="David" w:hAnsi="David" w:cs="David"/>
          <w:b/>
          <w:bCs/>
          <w:sz w:val="36"/>
          <w:szCs w:val="36"/>
          <w:rtl/>
        </w:rPr>
      </w:pPr>
      <w:r w:rsidRPr="000C1C23">
        <w:rPr>
          <w:rFonts w:ascii="David" w:hAnsi="David" w:cs="David" w:hint="cs"/>
          <w:b/>
          <w:bCs/>
          <w:sz w:val="28"/>
          <w:szCs w:val="28"/>
          <w:rtl/>
        </w:rPr>
        <w:t>המסמכים הנדרשים לתיק מוצר עליו חל תקן רשמי</w:t>
      </w:r>
    </w:p>
    <w:p w:rsidR="000C1C23" w:rsidRPr="00384E6A" w:rsidRDefault="000C1C23" w:rsidP="000C1C23">
      <w:pPr>
        <w:pStyle w:val="a3"/>
        <w:spacing w:line="360" w:lineRule="auto"/>
        <w:ind w:left="84" w:right="142"/>
        <w:jc w:val="both"/>
        <w:rPr>
          <w:rFonts w:ascii="David" w:hAnsi="David" w:cs="David"/>
          <w:b/>
          <w:bCs/>
          <w:sz w:val="14"/>
          <w:szCs w:val="14"/>
          <w:rtl/>
        </w:rPr>
      </w:pPr>
    </w:p>
    <w:tbl>
      <w:tblPr>
        <w:tblStyle w:val="a4"/>
        <w:tblpPr w:leftFromText="180" w:rightFromText="180" w:vertAnchor="text" w:tblpXSpec="center" w:tblpY="1"/>
        <w:tblOverlap w:val="never"/>
        <w:bidiVisual/>
        <w:tblW w:w="10064" w:type="dxa"/>
        <w:jc w:val="center"/>
        <w:tblLook w:val="04A0" w:firstRow="1" w:lastRow="0" w:firstColumn="1" w:lastColumn="0" w:noHBand="0" w:noVBand="1"/>
      </w:tblPr>
      <w:tblGrid>
        <w:gridCol w:w="711"/>
        <w:gridCol w:w="2265"/>
        <w:gridCol w:w="7088"/>
      </w:tblGrid>
      <w:tr w:rsidR="000C1C23" w:rsidRPr="00190D9A" w:rsidTr="003A3413">
        <w:trPr>
          <w:jc w:val="center"/>
        </w:trPr>
        <w:tc>
          <w:tcPr>
            <w:tcW w:w="711" w:type="dxa"/>
          </w:tcPr>
          <w:p w:rsidR="000C1C23" w:rsidRPr="00D4647F" w:rsidRDefault="000C1C23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4647F">
              <w:rPr>
                <w:rFonts w:ascii="David" w:hAnsi="David" w:cs="David" w:hint="cs"/>
                <w:b/>
                <w:bCs/>
                <w:rtl/>
              </w:rPr>
              <w:t>מס'</w:t>
            </w:r>
          </w:p>
        </w:tc>
        <w:tc>
          <w:tcPr>
            <w:tcW w:w="2265" w:type="dxa"/>
          </w:tcPr>
          <w:p w:rsidR="000C1C23" w:rsidRPr="00D4647F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b/>
                <w:bCs/>
                <w:rtl/>
              </w:rPr>
            </w:pPr>
            <w:r w:rsidRPr="00D4647F">
              <w:rPr>
                <w:rFonts w:ascii="David" w:hAnsi="David" w:cs="David" w:hint="cs"/>
                <w:b/>
                <w:bCs/>
                <w:rtl/>
              </w:rPr>
              <w:t>דרישה</w:t>
            </w:r>
          </w:p>
        </w:tc>
        <w:tc>
          <w:tcPr>
            <w:tcW w:w="7088" w:type="dxa"/>
          </w:tcPr>
          <w:p w:rsidR="000C1C23" w:rsidRPr="00D4647F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b/>
                <w:bCs/>
                <w:rtl/>
              </w:rPr>
            </w:pPr>
            <w:r w:rsidRPr="00D4647F">
              <w:rPr>
                <w:rFonts w:ascii="David" w:hAnsi="David" w:cs="David" w:hint="cs"/>
                <w:b/>
                <w:bCs/>
                <w:rtl/>
              </w:rPr>
              <w:t>הער</w:t>
            </w:r>
            <w:r>
              <w:rPr>
                <w:rFonts w:ascii="David" w:hAnsi="David" w:cs="David" w:hint="cs"/>
                <w:b/>
                <w:bCs/>
                <w:rtl/>
              </w:rPr>
              <w:t>ו</w:t>
            </w:r>
            <w:r w:rsidRPr="00D4647F">
              <w:rPr>
                <w:rFonts w:ascii="David" w:hAnsi="David" w:cs="David" w:hint="cs"/>
                <w:b/>
                <w:bCs/>
                <w:rtl/>
              </w:rPr>
              <w:t>ת</w:t>
            </w:r>
          </w:p>
        </w:tc>
      </w:tr>
      <w:tr w:rsidR="000C1C23" w:rsidRPr="00190D9A" w:rsidTr="003A3413">
        <w:trPr>
          <w:jc w:val="center"/>
        </w:trPr>
        <w:tc>
          <w:tcPr>
            <w:tcW w:w="711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1</w:t>
            </w:r>
          </w:p>
        </w:tc>
        <w:tc>
          <w:tcPr>
            <w:tcW w:w="2265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שם המוצר</w:t>
            </w:r>
          </w:p>
        </w:tc>
        <w:tc>
          <w:tcPr>
            <w:tcW w:w="7088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</w:p>
        </w:tc>
      </w:tr>
      <w:tr w:rsidR="000C1C23" w:rsidRPr="00190D9A" w:rsidTr="003A3413">
        <w:trPr>
          <w:jc w:val="center"/>
        </w:trPr>
        <w:tc>
          <w:tcPr>
            <w:tcW w:w="711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2</w:t>
            </w:r>
          </w:p>
        </w:tc>
        <w:tc>
          <w:tcPr>
            <w:tcW w:w="2265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שם תת מוצר</w:t>
            </w:r>
          </w:p>
        </w:tc>
        <w:tc>
          <w:tcPr>
            <w:tcW w:w="7088" w:type="dxa"/>
          </w:tcPr>
          <w:p w:rsidR="000C1C23" w:rsidRPr="009F44C0" w:rsidRDefault="00431C4C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9F44C0">
              <w:rPr>
                <w:rFonts w:ascii="David" w:eastAsiaTheme="minorHAnsi" w:hAnsi="David" w:cs="David" w:hint="cs"/>
                <w:rtl/>
                <w:lang w:eastAsia="en-US"/>
              </w:rPr>
              <w:t>ככל שקיים כזה</w:t>
            </w:r>
          </w:p>
        </w:tc>
      </w:tr>
      <w:tr w:rsidR="000C1C23" w:rsidRPr="00190D9A" w:rsidTr="003A3413">
        <w:trPr>
          <w:jc w:val="center"/>
        </w:trPr>
        <w:tc>
          <w:tcPr>
            <w:tcW w:w="711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3</w:t>
            </w:r>
          </w:p>
        </w:tc>
        <w:tc>
          <w:tcPr>
            <w:tcW w:w="2265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שם הדגם</w:t>
            </w:r>
          </w:p>
        </w:tc>
        <w:tc>
          <w:tcPr>
            <w:tcW w:w="7088" w:type="dxa"/>
          </w:tcPr>
          <w:p w:rsidR="000C1C23" w:rsidRPr="009F44C0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</w:p>
        </w:tc>
      </w:tr>
      <w:tr w:rsidR="000C1C23" w:rsidRPr="00190D9A" w:rsidTr="003A3413">
        <w:trPr>
          <w:jc w:val="center"/>
        </w:trPr>
        <w:tc>
          <w:tcPr>
            <w:tcW w:w="711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4</w:t>
            </w:r>
          </w:p>
        </w:tc>
        <w:tc>
          <w:tcPr>
            <w:tcW w:w="2265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ארץ ייצור</w:t>
            </w:r>
          </w:p>
        </w:tc>
        <w:tc>
          <w:tcPr>
            <w:tcW w:w="7088" w:type="dxa"/>
          </w:tcPr>
          <w:p w:rsidR="000C1C23" w:rsidRPr="009F44C0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</w:p>
        </w:tc>
      </w:tr>
      <w:tr w:rsidR="000C1C23" w:rsidRPr="00190D9A" w:rsidTr="003A3413">
        <w:trPr>
          <w:jc w:val="center"/>
        </w:trPr>
        <w:tc>
          <w:tcPr>
            <w:tcW w:w="711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5</w:t>
            </w:r>
          </w:p>
        </w:tc>
        <w:tc>
          <w:tcPr>
            <w:tcW w:w="2265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פרטי היצרן</w:t>
            </w:r>
            <w:r>
              <w:rPr>
                <w:rFonts w:ascii="David" w:hAnsi="David" w:cs="David" w:hint="cs"/>
                <w:rtl/>
              </w:rPr>
              <w:t xml:space="preserve"> או פרטי הספק</w:t>
            </w:r>
          </w:p>
        </w:tc>
        <w:tc>
          <w:tcPr>
            <w:tcW w:w="7088" w:type="dxa"/>
          </w:tcPr>
          <w:p w:rsidR="000C1C23" w:rsidRPr="009F44C0" w:rsidRDefault="000C1C23" w:rsidP="00053A11">
            <w:pPr>
              <w:spacing w:line="360" w:lineRule="auto"/>
              <w:ind w:right="142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44C0">
              <w:rPr>
                <w:rFonts w:ascii="David" w:hAnsi="David" w:cs="David"/>
                <w:sz w:val="24"/>
                <w:szCs w:val="24"/>
                <w:rtl/>
              </w:rPr>
              <w:t>לרבות כתובות ודרכי הקשר.</w:t>
            </w:r>
          </w:p>
        </w:tc>
      </w:tr>
      <w:tr w:rsidR="000C1C23" w:rsidRPr="00190D9A" w:rsidTr="003A3413">
        <w:trPr>
          <w:jc w:val="center"/>
        </w:trPr>
        <w:tc>
          <w:tcPr>
            <w:tcW w:w="711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6</w:t>
            </w:r>
          </w:p>
        </w:tc>
        <w:tc>
          <w:tcPr>
            <w:tcW w:w="2265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237BC5">
              <w:rPr>
                <w:rFonts w:ascii="David" w:hAnsi="David" w:cs="David" w:hint="cs"/>
                <w:rtl/>
              </w:rPr>
              <w:t>אישור על התאמת הדגם לתקן הרשמי החל עליו בצירוף דוח בדיקה מפורט, בהתאם להנחיות הממונה על התקינה.</w:t>
            </w:r>
          </w:p>
        </w:tc>
        <w:tc>
          <w:tcPr>
            <w:tcW w:w="7088" w:type="dxa"/>
          </w:tcPr>
          <w:p w:rsidR="00221003" w:rsidRPr="009F44C0" w:rsidRDefault="00AD23CF" w:rsidP="00AD23CF">
            <w:pPr>
              <w:spacing w:line="360" w:lineRule="auto"/>
              <w:ind w:right="142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FF0000"/>
                <w:sz w:val="24"/>
                <w:szCs w:val="24"/>
                <w:rtl/>
              </w:rPr>
              <w:t xml:space="preserve">תעודת בדיקה </w:t>
            </w:r>
            <w:r w:rsidR="00221003" w:rsidRPr="009F44C0">
              <w:rPr>
                <w:rFonts w:ascii="David" w:hAnsi="David" w:cs="David" w:hint="cs"/>
                <w:b/>
                <w:bCs/>
                <w:color w:val="FF0000"/>
                <w:sz w:val="24"/>
                <w:szCs w:val="24"/>
                <w:rtl/>
              </w:rPr>
              <w:t>כמפורט בהוראת מנכ"ל 2.6</w:t>
            </w:r>
          </w:p>
        </w:tc>
      </w:tr>
      <w:tr w:rsidR="000C1C23" w:rsidRPr="00190D9A" w:rsidTr="003A3413">
        <w:trPr>
          <w:jc w:val="center"/>
        </w:trPr>
        <w:tc>
          <w:tcPr>
            <w:tcW w:w="711" w:type="dxa"/>
          </w:tcPr>
          <w:p w:rsidR="000C1C23" w:rsidRDefault="000C1C23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7</w:t>
            </w:r>
          </w:p>
        </w:tc>
        <w:tc>
          <w:tcPr>
            <w:tcW w:w="2265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תיעוד ערוצי הפצה</w:t>
            </w:r>
          </w:p>
        </w:tc>
        <w:tc>
          <w:tcPr>
            <w:tcW w:w="7088" w:type="dxa"/>
          </w:tcPr>
          <w:p w:rsidR="000C1C23" w:rsidRPr="009F44C0" w:rsidRDefault="00B85C9A" w:rsidP="00053A11">
            <w:pPr>
              <w:spacing w:line="360" w:lineRule="auto"/>
              <w:ind w:right="142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ins w:id="4" w:author="אסתר בדלבייב" w:date="2022-08-31T13:51:00Z">
              <w:r w:rsidRPr="009F44C0">
                <w:rPr>
                  <w:rFonts w:ascii="David" w:hAnsi="David" w:cs="David" w:hint="cs"/>
                  <w:sz w:val="24"/>
                  <w:szCs w:val="24"/>
                  <w:rtl/>
                </w:rPr>
                <w:t>לא רלוונטי</w:t>
              </w:r>
            </w:ins>
          </w:p>
        </w:tc>
      </w:tr>
      <w:tr w:rsidR="000C1C23" w:rsidRPr="00190D9A" w:rsidTr="003A3413">
        <w:trPr>
          <w:jc w:val="center"/>
        </w:trPr>
        <w:tc>
          <w:tcPr>
            <w:tcW w:w="711" w:type="dxa"/>
          </w:tcPr>
          <w:p w:rsidR="000C1C23" w:rsidRDefault="000C1C23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8</w:t>
            </w:r>
          </w:p>
        </w:tc>
        <w:tc>
          <w:tcPr>
            <w:tcW w:w="2265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צילום המוצר והתווית</w:t>
            </w:r>
          </w:p>
        </w:tc>
        <w:tc>
          <w:tcPr>
            <w:tcW w:w="7088" w:type="dxa"/>
          </w:tcPr>
          <w:p w:rsidR="000C1C23" w:rsidRPr="009F44C0" w:rsidRDefault="000C1C23" w:rsidP="00053A11">
            <w:pPr>
              <w:spacing w:line="360" w:lineRule="auto"/>
              <w:ind w:right="142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44C0">
              <w:rPr>
                <w:rFonts w:ascii="David" w:hAnsi="David" w:cs="David"/>
                <w:sz w:val="24"/>
                <w:szCs w:val="24"/>
                <w:rtl/>
              </w:rPr>
              <w:t xml:space="preserve">צילום של הטובין, לרבות תוויות סימון, כפי שמשווק ונמכר בארץ.  </w:t>
            </w:r>
          </w:p>
        </w:tc>
      </w:tr>
    </w:tbl>
    <w:p w:rsidR="00B85C9A" w:rsidRPr="00B85C9A" w:rsidRDefault="00B85C9A" w:rsidP="00B85C9A">
      <w:pPr>
        <w:pStyle w:val="a3"/>
        <w:spacing w:line="360" w:lineRule="auto"/>
        <w:ind w:right="142"/>
        <w:jc w:val="both"/>
        <w:rPr>
          <w:ins w:id="5" w:author="אסתר בדלבייב" w:date="2022-08-31T13:52:00Z"/>
          <w:rFonts w:ascii="David" w:hAnsi="David" w:cs="David"/>
          <w:b/>
          <w:bCs/>
          <w:sz w:val="36"/>
          <w:szCs w:val="36"/>
        </w:rPr>
      </w:pPr>
    </w:p>
    <w:p w:rsidR="00B85C9A" w:rsidRPr="00B85C9A" w:rsidRDefault="00B85C9A" w:rsidP="00B85C9A">
      <w:pPr>
        <w:pStyle w:val="a3"/>
        <w:spacing w:line="360" w:lineRule="auto"/>
        <w:ind w:right="142"/>
        <w:jc w:val="both"/>
        <w:rPr>
          <w:ins w:id="6" w:author="אסתר בדלבייב" w:date="2022-08-31T13:52:00Z"/>
          <w:rFonts w:ascii="David" w:hAnsi="David" w:cs="David"/>
          <w:b/>
          <w:bCs/>
          <w:sz w:val="36"/>
          <w:szCs w:val="36"/>
        </w:rPr>
      </w:pPr>
    </w:p>
    <w:p w:rsidR="00B85C9A" w:rsidRPr="00B85C9A" w:rsidRDefault="00B85C9A" w:rsidP="00B85C9A">
      <w:pPr>
        <w:pStyle w:val="a3"/>
        <w:spacing w:line="360" w:lineRule="auto"/>
        <w:ind w:right="142"/>
        <w:jc w:val="both"/>
        <w:rPr>
          <w:ins w:id="7" w:author="אסתר בדלבייב" w:date="2022-08-31T13:52:00Z"/>
          <w:rFonts w:ascii="David" w:hAnsi="David" w:cs="David"/>
          <w:b/>
          <w:bCs/>
          <w:sz w:val="36"/>
          <w:szCs w:val="36"/>
        </w:rPr>
      </w:pPr>
    </w:p>
    <w:p w:rsidR="000C1C23" w:rsidRPr="00190D9A" w:rsidRDefault="000C1C23" w:rsidP="00E46184">
      <w:pPr>
        <w:pStyle w:val="a3"/>
        <w:numPr>
          <w:ilvl w:val="0"/>
          <w:numId w:val="1"/>
        </w:numPr>
        <w:spacing w:line="360" w:lineRule="auto"/>
        <w:ind w:right="142"/>
        <w:jc w:val="both"/>
        <w:rPr>
          <w:rFonts w:ascii="David" w:hAnsi="David" w:cs="David"/>
          <w:b/>
          <w:bCs/>
          <w:sz w:val="36"/>
          <w:szCs w:val="36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מסמכים נוספים הנדרשים ל</w:t>
      </w:r>
      <w:r w:rsidRPr="00190D9A">
        <w:rPr>
          <w:rFonts w:ascii="David" w:hAnsi="David" w:cs="David"/>
          <w:b/>
          <w:bCs/>
          <w:sz w:val="28"/>
          <w:szCs w:val="28"/>
          <w:rtl/>
        </w:rPr>
        <w:t>כל משלוח</w:t>
      </w:r>
    </w:p>
    <w:p w:rsidR="000C1C23" w:rsidRPr="00190D9A" w:rsidRDefault="000C1C23" w:rsidP="000C1C23">
      <w:pPr>
        <w:pStyle w:val="p00"/>
        <w:bidi/>
        <w:spacing w:before="72" w:beforeAutospacing="0" w:after="0" w:afterAutospacing="0"/>
        <w:ind w:right="1134"/>
        <w:jc w:val="both"/>
        <w:rPr>
          <w:rFonts w:ascii="David" w:hAnsi="David" w:cs="David"/>
          <w:color w:val="000000"/>
          <w:sz w:val="20"/>
          <w:szCs w:val="20"/>
          <w:rtl/>
        </w:rPr>
      </w:pPr>
    </w:p>
    <w:tbl>
      <w:tblPr>
        <w:tblStyle w:val="a4"/>
        <w:tblpPr w:leftFromText="180" w:rightFromText="180" w:vertAnchor="text" w:tblpXSpec="center" w:tblpY="1"/>
        <w:tblOverlap w:val="never"/>
        <w:bidiVisual/>
        <w:tblW w:w="9216" w:type="dxa"/>
        <w:jc w:val="center"/>
        <w:tblLook w:val="04A0" w:firstRow="1" w:lastRow="0" w:firstColumn="1" w:lastColumn="0" w:noHBand="0" w:noVBand="1"/>
      </w:tblPr>
      <w:tblGrid>
        <w:gridCol w:w="711"/>
        <w:gridCol w:w="2271"/>
        <w:gridCol w:w="6234"/>
      </w:tblGrid>
      <w:tr w:rsidR="000C1C23" w:rsidRPr="00190D9A" w:rsidTr="00053A11">
        <w:trPr>
          <w:jc w:val="center"/>
        </w:trPr>
        <w:tc>
          <w:tcPr>
            <w:tcW w:w="708" w:type="dxa"/>
          </w:tcPr>
          <w:p w:rsidR="000C1C23" w:rsidRPr="00D4647F" w:rsidRDefault="000C1C23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מס'</w:t>
            </w:r>
          </w:p>
        </w:tc>
        <w:tc>
          <w:tcPr>
            <w:tcW w:w="2271" w:type="dxa"/>
          </w:tcPr>
          <w:p w:rsidR="000C1C23" w:rsidRPr="00D4647F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דרישה</w:t>
            </w:r>
          </w:p>
        </w:tc>
        <w:tc>
          <w:tcPr>
            <w:tcW w:w="6237" w:type="dxa"/>
          </w:tcPr>
          <w:p w:rsidR="000C1C23" w:rsidRPr="00D4647F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הערות</w:t>
            </w:r>
          </w:p>
        </w:tc>
      </w:tr>
      <w:tr w:rsidR="000C1C23" w:rsidRPr="00190D9A" w:rsidTr="00053A11">
        <w:trPr>
          <w:jc w:val="center"/>
        </w:trPr>
        <w:tc>
          <w:tcPr>
            <w:tcW w:w="708" w:type="dxa"/>
          </w:tcPr>
          <w:p w:rsidR="000C1C23" w:rsidRPr="00190D9A" w:rsidRDefault="00571D22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10</w:t>
            </w:r>
          </w:p>
        </w:tc>
        <w:tc>
          <w:tcPr>
            <w:tcW w:w="2271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 xml:space="preserve">חשבון מכר </w:t>
            </w:r>
          </w:p>
        </w:tc>
        <w:tc>
          <w:tcPr>
            <w:tcW w:w="6237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 xml:space="preserve">חשבון ספק </w:t>
            </w:r>
          </w:p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9F44C0">
              <w:rPr>
                <w:rFonts w:ascii="David" w:hAnsi="David" w:cs="David"/>
                <w:color w:val="FF0000"/>
                <w:rtl/>
              </w:rPr>
              <w:t xml:space="preserve">יש לשים לב כי  הטובין </w:t>
            </w:r>
            <w:r w:rsidRPr="009F44C0">
              <w:rPr>
                <w:rFonts w:ascii="David" w:hAnsi="David" w:cs="David" w:hint="cs"/>
                <w:color w:val="FF0000"/>
                <w:u w:val="single"/>
                <w:rtl/>
              </w:rPr>
              <w:t>בחשבון המכר</w:t>
            </w:r>
            <w:r w:rsidRPr="009F44C0">
              <w:rPr>
                <w:rFonts w:ascii="David" w:hAnsi="David" w:cs="David" w:hint="cs"/>
                <w:color w:val="FF0000"/>
                <w:rtl/>
              </w:rPr>
              <w:t xml:space="preserve"> </w:t>
            </w:r>
            <w:r w:rsidRPr="009F44C0">
              <w:rPr>
                <w:rFonts w:ascii="David" w:hAnsi="David" w:cs="David"/>
                <w:b/>
                <w:bCs/>
                <w:color w:val="FF0000"/>
                <w:rtl/>
              </w:rPr>
              <w:t xml:space="preserve">יזוהה בצורה וודאית </w:t>
            </w:r>
            <w:r w:rsidRPr="009F44C0">
              <w:rPr>
                <w:rFonts w:ascii="David" w:hAnsi="David" w:cs="David" w:hint="cs"/>
                <w:b/>
                <w:bCs/>
                <w:color w:val="FF0000"/>
                <w:rtl/>
              </w:rPr>
              <w:t>וחד ערכית</w:t>
            </w:r>
            <w:r w:rsidRPr="009F44C0">
              <w:rPr>
                <w:rFonts w:ascii="David" w:hAnsi="David" w:cs="David" w:hint="cs"/>
                <w:color w:val="FF0000"/>
                <w:rtl/>
              </w:rPr>
              <w:t xml:space="preserve"> </w:t>
            </w:r>
            <w:r w:rsidRPr="009F44C0">
              <w:rPr>
                <w:rFonts w:ascii="David" w:hAnsi="David" w:cs="David"/>
                <w:color w:val="FF0000"/>
                <w:rtl/>
              </w:rPr>
              <w:t xml:space="preserve">אל מול </w:t>
            </w:r>
            <w:r w:rsidR="009B1F2B" w:rsidRPr="009F44C0">
              <w:rPr>
                <w:rFonts w:ascii="David" w:hAnsi="David" w:cs="David" w:hint="cs"/>
                <w:color w:val="FF0000"/>
                <w:rtl/>
              </w:rPr>
              <w:t xml:space="preserve"> </w:t>
            </w:r>
            <w:r w:rsidR="00472A5F" w:rsidRPr="009F44C0">
              <w:rPr>
                <w:rFonts w:ascii="David" w:hAnsi="David" w:cs="David" w:hint="cs"/>
                <w:color w:val="FF0000"/>
                <w:u w:val="single"/>
                <w:rtl/>
              </w:rPr>
              <w:t>הפטור לפי סעיף 2(ג)(2)</w:t>
            </w:r>
            <w:r w:rsidR="00E46184" w:rsidRPr="009F44C0">
              <w:rPr>
                <w:rFonts w:ascii="David" w:hAnsi="David" w:cs="David" w:hint="cs"/>
                <w:color w:val="FF0000"/>
                <w:rtl/>
              </w:rPr>
              <w:t xml:space="preserve"> </w:t>
            </w:r>
            <w:r w:rsidR="00E46184" w:rsidRPr="009F44C0">
              <w:rPr>
                <w:rFonts w:ascii="David" w:hAnsi="David" w:cs="David" w:hint="cs"/>
                <w:color w:val="FF0000"/>
                <w:u w:val="single"/>
                <w:rtl/>
              </w:rPr>
              <w:t>והטובין עצמו.</w:t>
            </w:r>
          </w:p>
        </w:tc>
      </w:tr>
      <w:tr w:rsidR="000C1C23" w:rsidRPr="00190D9A" w:rsidTr="00053A11">
        <w:trPr>
          <w:jc w:val="center"/>
        </w:trPr>
        <w:tc>
          <w:tcPr>
            <w:tcW w:w="708" w:type="dxa"/>
          </w:tcPr>
          <w:p w:rsidR="000C1C23" w:rsidRPr="00190D9A" w:rsidRDefault="00571D22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11</w:t>
            </w:r>
          </w:p>
        </w:tc>
        <w:tc>
          <w:tcPr>
            <w:tcW w:w="2271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הצהרת יבוא</w:t>
            </w:r>
            <w:r w:rsidRPr="00190D9A">
              <w:rPr>
                <w:rFonts w:ascii="David" w:hAnsi="David" w:cs="David"/>
                <w:rtl/>
              </w:rPr>
              <w:t xml:space="preserve"> כמשמעותו בסעיף </w:t>
            </w:r>
            <w:r>
              <w:rPr>
                <w:rFonts w:ascii="David" w:hAnsi="David" w:cs="David" w:hint="cs"/>
                <w:rtl/>
              </w:rPr>
              <w:t xml:space="preserve">24 </w:t>
            </w:r>
            <w:r w:rsidRPr="00190D9A">
              <w:rPr>
                <w:rFonts w:ascii="David" w:hAnsi="David" w:cs="David"/>
                <w:rtl/>
              </w:rPr>
              <w:t>לפקודת המכס</w:t>
            </w:r>
          </w:p>
        </w:tc>
        <w:tc>
          <w:tcPr>
            <w:tcW w:w="6237" w:type="dxa"/>
          </w:tcPr>
          <w:p w:rsidR="000C1C23" w:rsidRPr="008105CA" w:rsidRDefault="00E46184" w:rsidP="00053A11">
            <w:pPr>
              <w:tabs>
                <w:tab w:val="left" w:pos="992"/>
              </w:tabs>
              <w:spacing w:before="72"/>
              <w:ind w:left="312" w:right="175" w:hanging="992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   </w:t>
            </w:r>
          </w:p>
        </w:tc>
      </w:tr>
      <w:tr w:rsidR="000C1C23" w:rsidRPr="00190D9A" w:rsidTr="00053A11">
        <w:trPr>
          <w:jc w:val="center"/>
        </w:trPr>
        <w:tc>
          <w:tcPr>
            <w:tcW w:w="708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1</w:t>
            </w:r>
            <w:r w:rsidR="00571D22">
              <w:rPr>
                <w:rFonts w:ascii="David" w:hAnsi="David" w:cs="David" w:hint="cs"/>
                <w:rtl/>
              </w:rPr>
              <w:t>2</w:t>
            </w:r>
          </w:p>
        </w:tc>
        <w:tc>
          <w:tcPr>
            <w:tcW w:w="2271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 xml:space="preserve">שטר מסירה </w:t>
            </w:r>
          </w:p>
        </w:tc>
        <w:tc>
          <w:tcPr>
            <w:tcW w:w="6237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>שטר מטען</w:t>
            </w:r>
          </w:p>
        </w:tc>
      </w:tr>
      <w:tr w:rsidR="000C1C23" w:rsidRPr="00190D9A" w:rsidTr="00053A11">
        <w:trPr>
          <w:jc w:val="center"/>
        </w:trPr>
        <w:tc>
          <w:tcPr>
            <w:tcW w:w="708" w:type="dxa"/>
          </w:tcPr>
          <w:p w:rsidR="000C1C23" w:rsidRPr="00190D9A" w:rsidRDefault="00571D22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13</w:t>
            </w:r>
          </w:p>
        </w:tc>
        <w:tc>
          <w:tcPr>
            <w:tcW w:w="2271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אישור דגם ו</w:t>
            </w:r>
            <w:r w:rsidRPr="00190D9A">
              <w:rPr>
                <w:rFonts w:ascii="David" w:hAnsi="David" w:cs="David"/>
                <w:rtl/>
              </w:rPr>
              <w:t>אישור משלוח, בהתאם להנחיות הממונה על התקינה</w:t>
            </w:r>
          </w:p>
        </w:tc>
        <w:tc>
          <w:tcPr>
            <w:tcW w:w="6237" w:type="dxa"/>
          </w:tcPr>
          <w:p w:rsidR="000C1C23" w:rsidRPr="00850279" w:rsidRDefault="00472A5F" w:rsidP="00472A5F">
            <w:pPr>
              <w:spacing w:after="12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  <w:lang w:eastAsia="he-IL"/>
              </w:rPr>
              <w:t>פטור לפי סעיף 2(ג)(2).</w:t>
            </w:r>
          </w:p>
        </w:tc>
      </w:tr>
      <w:tr w:rsidR="000C1C23" w:rsidRPr="00190D9A" w:rsidTr="00053A11">
        <w:trPr>
          <w:jc w:val="center"/>
        </w:trPr>
        <w:tc>
          <w:tcPr>
            <w:tcW w:w="708" w:type="dxa"/>
          </w:tcPr>
          <w:p w:rsidR="000C1C23" w:rsidRPr="00190D9A" w:rsidRDefault="00571D22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lastRenderedPageBreak/>
              <w:t>14</w:t>
            </w:r>
          </w:p>
        </w:tc>
        <w:tc>
          <w:tcPr>
            <w:tcW w:w="2271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עותק הצהרת יבואן כאמור בסעיף 2ו לפקודה, ככל שיש כזו</w:t>
            </w:r>
          </w:p>
        </w:tc>
        <w:tc>
          <w:tcPr>
            <w:tcW w:w="6237" w:type="dxa"/>
          </w:tcPr>
          <w:p w:rsidR="00221003" w:rsidRPr="00AD23CF" w:rsidRDefault="00AD23CF" w:rsidP="00AD23CF">
            <w:pPr>
              <w:spacing w:after="160" w:line="259" w:lineRule="auto"/>
              <w:rPr>
                <w:rFonts w:ascii="David" w:hAnsi="David" w:cs="David"/>
                <w:color w:val="FF0000"/>
              </w:rPr>
            </w:pPr>
            <w:r>
              <w:rPr>
                <w:rFonts w:ascii="David" w:hAnsi="David" w:cs="David" w:hint="cs"/>
                <w:color w:val="FF0000"/>
                <w:rtl/>
              </w:rPr>
              <w:t xml:space="preserve"> ה</w:t>
            </w:r>
            <w:r w:rsidRPr="00AD23CF">
              <w:rPr>
                <w:rFonts w:ascii="David" w:hAnsi="David" w:cs="David" w:hint="cs"/>
                <w:color w:val="FF0000"/>
                <w:rtl/>
              </w:rPr>
              <w:t>נספחים</w:t>
            </w:r>
            <w:r>
              <w:rPr>
                <w:rFonts w:ascii="David" w:hAnsi="David" w:cs="David" w:hint="cs"/>
                <w:color w:val="FF0000"/>
                <w:rtl/>
              </w:rPr>
              <w:t xml:space="preserve"> הנדרשים לעילה הרלוונטית</w:t>
            </w:r>
            <w:r w:rsidRPr="00AD23CF">
              <w:rPr>
                <w:rFonts w:ascii="David" w:hAnsi="David" w:cs="David" w:hint="cs"/>
                <w:color w:val="FF0000"/>
                <w:rtl/>
              </w:rPr>
              <w:t xml:space="preserve"> כמפורט בהוראת מנכ"ל 2.6</w:t>
            </w:r>
          </w:p>
          <w:p w:rsidR="00221003" w:rsidRPr="00221003" w:rsidRDefault="0022100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</w:p>
        </w:tc>
      </w:tr>
      <w:tr w:rsidR="000C1C23" w:rsidRPr="00190D9A" w:rsidTr="00053A11">
        <w:trPr>
          <w:jc w:val="center"/>
        </w:trPr>
        <w:tc>
          <w:tcPr>
            <w:tcW w:w="708" w:type="dxa"/>
          </w:tcPr>
          <w:p w:rsidR="000C1C23" w:rsidRDefault="000C1C23" w:rsidP="00053A11">
            <w:pPr>
              <w:pStyle w:val="a3"/>
              <w:spacing w:line="360" w:lineRule="auto"/>
              <w:ind w:left="0" w:right="142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</w:t>
            </w:r>
            <w:r w:rsidR="00571D22">
              <w:rPr>
                <w:rFonts w:ascii="David" w:hAnsi="David" w:cs="David" w:hint="cs"/>
                <w:rtl/>
              </w:rPr>
              <w:t>5</w:t>
            </w:r>
          </w:p>
        </w:tc>
        <w:tc>
          <w:tcPr>
            <w:tcW w:w="2271" w:type="dxa"/>
          </w:tcPr>
          <w:p w:rsidR="000C1C23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  <w:r w:rsidRPr="00190D9A">
              <w:rPr>
                <w:rFonts w:ascii="David" w:hAnsi="David" w:cs="David"/>
                <w:rtl/>
              </w:rPr>
              <w:t xml:space="preserve">מספרי אצוות ומספרים סידוריים </w:t>
            </w:r>
            <w:r w:rsidRPr="00D956A9">
              <w:rPr>
                <w:rFonts w:ascii="David" w:hAnsi="David" w:cs="David" w:hint="cs"/>
                <w:rtl/>
              </w:rPr>
              <w:t>אם הועברו ליבואן על ידי הספק רשימות הכוללות מידע זה</w:t>
            </w:r>
          </w:p>
        </w:tc>
        <w:tc>
          <w:tcPr>
            <w:tcW w:w="6237" w:type="dxa"/>
          </w:tcPr>
          <w:p w:rsidR="000C1C23" w:rsidRPr="00190D9A" w:rsidRDefault="000C1C23" w:rsidP="00053A11">
            <w:pPr>
              <w:pStyle w:val="a3"/>
              <w:spacing w:line="360" w:lineRule="auto"/>
              <w:ind w:left="0" w:right="142"/>
              <w:jc w:val="both"/>
              <w:rPr>
                <w:rFonts w:ascii="David" w:hAnsi="David" w:cs="David"/>
                <w:rtl/>
              </w:rPr>
            </w:pPr>
          </w:p>
        </w:tc>
      </w:tr>
    </w:tbl>
    <w:p w:rsidR="000C1C23" w:rsidRPr="000C1C23" w:rsidRDefault="000C1C23" w:rsidP="00E36D6A">
      <w:pPr>
        <w:spacing w:after="0" w:line="360" w:lineRule="auto"/>
      </w:pPr>
    </w:p>
    <w:sectPr w:rsidR="000C1C23" w:rsidRPr="000C1C23" w:rsidSect="003A41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8F6"/>
    <w:multiLevelType w:val="hybridMultilevel"/>
    <w:tmpl w:val="5D2CD7E6"/>
    <w:lvl w:ilvl="0" w:tplc="2AE297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FA5"/>
    <w:multiLevelType w:val="hybridMultilevel"/>
    <w:tmpl w:val="0D50F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E221B"/>
    <w:multiLevelType w:val="hybridMultilevel"/>
    <w:tmpl w:val="DCDC7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335E8"/>
    <w:multiLevelType w:val="hybridMultilevel"/>
    <w:tmpl w:val="98209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399B"/>
    <w:multiLevelType w:val="hybridMultilevel"/>
    <w:tmpl w:val="F2DE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337E6"/>
    <w:multiLevelType w:val="hybridMultilevel"/>
    <w:tmpl w:val="98209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96846"/>
    <w:multiLevelType w:val="hybridMultilevel"/>
    <w:tmpl w:val="885CD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D0A34"/>
    <w:multiLevelType w:val="hybridMultilevel"/>
    <w:tmpl w:val="C7245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אסתר בדלבייב">
    <w15:presenceInfo w15:providerId="AD" w15:userId="S-1-5-21-1268061190-157126368-1604868279-29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23"/>
    <w:rsid w:val="000B3F4C"/>
    <w:rsid w:val="000C1C23"/>
    <w:rsid w:val="000C37A7"/>
    <w:rsid w:val="002105AA"/>
    <w:rsid w:val="00221003"/>
    <w:rsid w:val="00322C25"/>
    <w:rsid w:val="003252CB"/>
    <w:rsid w:val="00395C1F"/>
    <w:rsid w:val="003A3413"/>
    <w:rsid w:val="003A418B"/>
    <w:rsid w:val="00431C4C"/>
    <w:rsid w:val="00445620"/>
    <w:rsid w:val="00472A5F"/>
    <w:rsid w:val="004A78A1"/>
    <w:rsid w:val="00571D22"/>
    <w:rsid w:val="006555B8"/>
    <w:rsid w:val="006F77D6"/>
    <w:rsid w:val="00764C4C"/>
    <w:rsid w:val="00787432"/>
    <w:rsid w:val="007F5482"/>
    <w:rsid w:val="00850279"/>
    <w:rsid w:val="0087214C"/>
    <w:rsid w:val="00967026"/>
    <w:rsid w:val="009B1F2B"/>
    <w:rsid w:val="009F44C0"/>
    <w:rsid w:val="00AD23CF"/>
    <w:rsid w:val="00B13AF3"/>
    <w:rsid w:val="00B52E35"/>
    <w:rsid w:val="00B85C9A"/>
    <w:rsid w:val="00BC59C3"/>
    <w:rsid w:val="00D43869"/>
    <w:rsid w:val="00E36D6A"/>
    <w:rsid w:val="00E46184"/>
    <w:rsid w:val="00E86454"/>
    <w:rsid w:val="00E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9C260"/>
  <w15:chartTrackingRefBased/>
  <w15:docId w15:val="{35F1D30A-DB6C-4BA8-A693-EFB7F9F4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C2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C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p00">
    <w:name w:val="p00"/>
    <w:basedOn w:val="a"/>
    <w:rsid w:val="000C1C2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0C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0C1C2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C1C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5C9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B85C9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אסתר בדלבייב</dc:creator>
  <cp:keywords/>
  <dc:description/>
  <cp:lastModifiedBy>admin</cp:lastModifiedBy>
  <cp:revision>2</cp:revision>
  <dcterms:created xsi:type="dcterms:W3CDTF">2022-09-15T10:18:00Z</dcterms:created>
  <dcterms:modified xsi:type="dcterms:W3CDTF">2022-09-15T10:18:00Z</dcterms:modified>
</cp:coreProperties>
</file>